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7" w:type="dxa"/>
        <w:tblInd w:w="-110" w:type="dxa"/>
        <w:tblLook w:val="0000"/>
      </w:tblPr>
      <w:tblGrid>
        <w:gridCol w:w="3579"/>
        <w:gridCol w:w="236"/>
        <w:gridCol w:w="6042"/>
      </w:tblGrid>
      <w:tr w:rsidR="00CE09A7" w:rsidRPr="00B034A9" w:rsidTr="001B236D">
        <w:tc>
          <w:tcPr>
            <w:tcW w:w="3579" w:type="dxa"/>
          </w:tcPr>
          <w:p w:rsidR="00B034A9" w:rsidRDefault="00B034A9" w:rsidP="00B034A9">
            <w:pPr>
              <w:jc w:val="center"/>
              <w:rPr>
                <w:ins w:id="0" w:author="PC408Thai" w:date="2017-04-18T08:53:00Z"/>
                <w:rFonts w:ascii="Times New Roman" w:hAnsi="Times New Roman"/>
                <w:b/>
                <w:bCs/>
                <w:sz w:val="24"/>
                <w:szCs w:val="26"/>
              </w:rPr>
            </w:pPr>
            <w:ins w:id="1" w:author="PC408Thai" w:date="2017-04-18T08:53:00Z">
              <w:r>
                <w:rPr>
                  <w:rFonts w:ascii="Times New Roman" w:hAnsi="Times New Roman"/>
                  <w:b/>
                  <w:bCs/>
                  <w:sz w:val="24"/>
                  <w:szCs w:val="26"/>
                </w:rPr>
                <w:t>BỘ GIAO THÔNG VẬN TẢI</w:t>
              </w:r>
            </w:ins>
          </w:p>
          <w:p w:rsidR="00CE09A7" w:rsidRPr="00B034A9" w:rsidDel="00B034A9" w:rsidRDefault="00CE09A7" w:rsidP="00B034A9">
            <w:pPr>
              <w:rPr>
                <w:del w:id="2" w:author="PC408Thai" w:date="2017-04-18T08:52:00Z"/>
                <w:rFonts w:ascii="Times New Roman" w:hAnsi="Times New Roman"/>
                <w:b/>
                <w:bCs/>
                <w:sz w:val="24"/>
                <w:szCs w:val="26"/>
                <w:rPrChange w:id="3" w:author="PC408Thai" w:date="2017-04-18T08:52:00Z">
                  <w:rPr>
                    <w:del w:id="4" w:author="PC408Thai" w:date="2017-04-18T08:52:00Z"/>
                    <w:rFonts w:ascii=".VnTimeH" w:hAnsi=".VnTimeH"/>
                    <w:b/>
                    <w:bCs/>
                    <w:sz w:val="24"/>
                    <w:szCs w:val="26"/>
                  </w:rPr>
                </w:rPrChange>
              </w:rPr>
              <w:pPrChange w:id="5" w:author="PC408Thai" w:date="2017-04-18T08:52:00Z">
                <w:pPr>
                  <w:jc w:val="center"/>
                </w:pPr>
              </w:pPrChange>
            </w:pPr>
            <w:del w:id="6" w:author="PC408Thai" w:date="2017-04-18T08:51:00Z">
              <w:r w:rsidRPr="00B034A9" w:rsidDel="00B034A9">
                <w:rPr>
                  <w:rFonts w:asciiTheme="majorHAnsi" w:hAnsiTheme="majorHAnsi" w:cstheme="majorHAnsi"/>
                  <w:b/>
                  <w:bCs/>
                  <w:sz w:val="24"/>
                  <w:szCs w:val="26"/>
                  <w:rPrChange w:id="7" w:author="PC408Thai" w:date="2017-04-18T08:48:00Z">
                    <w:rPr>
                      <w:rFonts w:ascii=".VnTimeH" w:hAnsi=".VnTimeH"/>
                      <w:b/>
                      <w:bCs/>
                      <w:sz w:val="24"/>
                      <w:szCs w:val="26"/>
                    </w:rPr>
                  </w:rPrChange>
                </w:rPr>
                <w:delText>bé giao th«ng vËn t¶i</w:delText>
              </w:r>
            </w:del>
          </w:p>
          <w:p w:rsidR="00CE09A7" w:rsidRPr="00B034A9" w:rsidRDefault="00C939D4" w:rsidP="00B034A9">
            <w:pPr>
              <w:rPr>
                <w:rFonts w:asciiTheme="majorHAnsi" w:hAnsiTheme="majorHAnsi" w:cstheme="majorHAnsi"/>
                <w:sz w:val="26"/>
                <w:szCs w:val="26"/>
                <w:rPrChange w:id="8" w:author="PC408Thai" w:date="2017-04-18T08:48:00Z">
                  <w:rPr>
                    <w:sz w:val="26"/>
                    <w:szCs w:val="26"/>
                  </w:rPr>
                </w:rPrChange>
              </w:rPr>
              <w:pPrChange w:id="9" w:author="PC408Thai" w:date="2017-04-18T08:52:00Z">
                <w:pPr>
                  <w:jc w:val="center"/>
                </w:pPr>
              </w:pPrChange>
            </w:pPr>
            <w:r w:rsidRPr="00B034A9">
              <w:rPr>
                <w:rFonts w:asciiTheme="majorHAnsi" w:hAnsiTheme="majorHAnsi" w:cstheme="majorHAnsi"/>
                <w:noProof/>
                <w:sz w:val="26"/>
                <w:szCs w:val="26"/>
                <w:rPrChange w:id="10" w:author="PC408Thai" w:date="2017-04-18T08:48:00Z">
                  <w:rPr>
                    <w:noProof/>
                    <w:sz w:val="26"/>
                    <w:szCs w:val="26"/>
                  </w:rPr>
                </w:rPrChange>
              </w:rPr>
              <w:pict>
                <v:line id="_x0000_s1032" style="position:absolute;z-index:251656704" from="47.9pt,6.35pt" to="113.3pt,6.35pt"/>
              </w:pict>
            </w:r>
          </w:p>
          <w:p w:rsidR="00CE09A7" w:rsidRPr="00B034A9" w:rsidRDefault="00CE09A7" w:rsidP="00CE09A7">
            <w:pPr>
              <w:jc w:val="center"/>
              <w:rPr>
                <w:rFonts w:asciiTheme="majorHAnsi" w:hAnsiTheme="majorHAnsi" w:cstheme="majorHAnsi"/>
                <w:sz w:val="26"/>
                <w:szCs w:val="26"/>
                <w:rPrChange w:id="11" w:author="PC408Thai" w:date="2017-04-18T08:48:00Z">
                  <w:rPr>
                    <w:sz w:val="26"/>
                    <w:szCs w:val="26"/>
                  </w:rPr>
                </w:rPrChange>
              </w:rPr>
            </w:pPr>
          </w:p>
          <w:p w:rsidR="00080704" w:rsidRPr="00B034A9" w:rsidRDefault="00080704" w:rsidP="00CE09A7">
            <w:pPr>
              <w:jc w:val="center"/>
              <w:rPr>
                <w:rFonts w:asciiTheme="majorHAnsi" w:hAnsiTheme="majorHAnsi" w:cstheme="majorHAnsi"/>
                <w:sz w:val="26"/>
                <w:szCs w:val="26"/>
                <w:rPrChange w:id="12" w:author="PC408Thai" w:date="2017-04-18T08:48:00Z">
                  <w:rPr>
                    <w:sz w:val="26"/>
                    <w:szCs w:val="26"/>
                  </w:rPr>
                </w:rPrChange>
              </w:rPr>
            </w:pPr>
          </w:p>
          <w:p w:rsidR="00CE09A7" w:rsidRPr="00B034A9" w:rsidRDefault="00CE09A7" w:rsidP="00B034A9">
            <w:pPr>
              <w:jc w:val="center"/>
              <w:rPr>
                <w:rFonts w:asciiTheme="majorHAnsi" w:hAnsiTheme="majorHAnsi" w:cstheme="majorHAnsi"/>
                <w:sz w:val="26"/>
                <w:szCs w:val="26"/>
                <w:rPrChange w:id="13" w:author="PC408Thai" w:date="2017-04-18T08:48:00Z">
                  <w:rPr>
                    <w:sz w:val="26"/>
                    <w:szCs w:val="26"/>
                  </w:rPr>
                </w:rPrChange>
              </w:rPr>
              <w:pPrChange w:id="14" w:author="PC408Thai" w:date="2017-04-18T08:51:00Z">
                <w:pPr>
                  <w:jc w:val="center"/>
                </w:pPr>
              </w:pPrChange>
            </w:pPr>
            <w:del w:id="15" w:author="PC408Thai" w:date="2017-04-18T08:51:00Z">
              <w:r w:rsidRPr="00B034A9" w:rsidDel="00B034A9">
                <w:rPr>
                  <w:rFonts w:asciiTheme="majorHAnsi" w:hAnsiTheme="majorHAnsi" w:cstheme="majorHAnsi"/>
                  <w:sz w:val="26"/>
                  <w:szCs w:val="26"/>
                  <w:rPrChange w:id="16" w:author="PC408Thai" w:date="2017-04-18T08:48:00Z">
                    <w:rPr>
                      <w:sz w:val="26"/>
                      <w:szCs w:val="26"/>
                    </w:rPr>
                  </w:rPrChange>
                </w:rPr>
                <w:delText>Sè</w:delText>
              </w:r>
            </w:del>
            <w:ins w:id="17" w:author="PC408Thai" w:date="2017-04-18T08:51:00Z">
              <w:r w:rsidR="00B034A9" w:rsidRPr="00B034A9">
                <w:rPr>
                  <w:rFonts w:asciiTheme="majorHAnsi" w:hAnsiTheme="majorHAnsi" w:cstheme="majorHAnsi"/>
                  <w:sz w:val="26"/>
                  <w:szCs w:val="26"/>
                  <w:rPrChange w:id="18" w:author="PC408Thai" w:date="2017-04-18T08:48:00Z">
                    <w:rPr>
                      <w:sz w:val="26"/>
                      <w:szCs w:val="26"/>
                    </w:rPr>
                  </w:rPrChange>
                </w:rPr>
                <w:t>S</w:t>
              </w:r>
              <w:r w:rsidR="00B034A9">
                <w:rPr>
                  <w:rFonts w:asciiTheme="majorHAnsi" w:hAnsiTheme="majorHAnsi" w:cstheme="majorHAnsi"/>
                  <w:sz w:val="26"/>
                  <w:szCs w:val="26"/>
                </w:rPr>
                <w:t>ố</w:t>
              </w:r>
            </w:ins>
            <w:del w:id="19" w:author="PC408Thai" w:date="2017-04-18T08:51:00Z">
              <w:r w:rsidRPr="00B034A9" w:rsidDel="00B034A9">
                <w:rPr>
                  <w:rFonts w:asciiTheme="majorHAnsi" w:hAnsiTheme="majorHAnsi" w:cstheme="majorHAnsi"/>
                  <w:sz w:val="26"/>
                  <w:szCs w:val="26"/>
                  <w:rPrChange w:id="20" w:author="PC408Thai" w:date="2017-04-18T08:48:00Z">
                    <w:rPr>
                      <w:sz w:val="26"/>
                      <w:szCs w:val="26"/>
                    </w:rPr>
                  </w:rPrChange>
                </w:rPr>
                <w:delText xml:space="preserve">: </w:delText>
              </w:r>
              <w:r w:rsidR="007D5E30" w:rsidRPr="00B034A9" w:rsidDel="00B034A9">
                <w:rPr>
                  <w:rFonts w:asciiTheme="majorHAnsi" w:hAnsiTheme="majorHAnsi" w:cstheme="majorHAnsi"/>
                  <w:sz w:val="26"/>
                  <w:szCs w:val="26"/>
                  <w:rPrChange w:id="21" w:author="PC408Thai" w:date="2017-04-18T08:48:00Z">
                    <w:rPr>
                      <w:sz w:val="26"/>
                      <w:szCs w:val="26"/>
                    </w:rPr>
                  </w:rPrChange>
                </w:rPr>
                <w:delText xml:space="preserve"> </w:delText>
              </w:r>
              <w:r w:rsidR="0052279C" w:rsidRPr="00B034A9" w:rsidDel="00B034A9">
                <w:rPr>
                  <w:rFonts w:asciiTheme="majorHAnsi" w:hAnsiTheme="majorHAnsi" w:cstheme="majorHAnsi"/>
                  <w:sz w:val="26"/>
                  <w:szCs w:val="26"/>
                  <w:rPrChange w:id="22" w:author="PC408Thai" w:date="2017-04-18T08:48:00Z">
                    <w:rPr>
                      <w:sz w:val="26"/>
                      <w:szCs w:val="26"/>
                    </w:rPr>
                  </w:rPrChange>
                </w:rPr>
                <w:delText xml:space="preserve">         </w:delText>
              </w:r>
            </w:del>
            <w:ins w:id="23" w:author="PC408Thai" w:date="2017-04-18T08:51:00Z">
              <w:r w:rsidR="00B034A9" w:rsidRPr="00B034A9">
                <w:rPr>
                  <w:rFonts w:asciiTheme="majorHAnsi" w:hAnsiTheme="majorHAnsi" w:cstheme="majorHAnsi"/>
                  <w:sz w:val="26"/>
                  <w:szCs w:val="26"/>
                  <w:rPrChange w:id="24" w:author="PC408Thai" w:date="2017-04-18T08:48:00Z">
                    <w:rPr>
                      <w:sz w:val="26"/>
                      <w:szCs w:val="26"/>
                    </w:rPr>
                  </w:rPrChange>
                </w:rPr>
                <w:t>:</w:t>
              </w:r>
              <w:r w:rsidR="00B034A9">
                <w:rPr>
                  <w:rFonts w:asciiTheme="majorHAnsi" w:hAnsiTheme="majorHAnsi" w:cstheme="majorHAnsi"/>
                  <w:sz w:val="26"/>
                  <w:szCs w:val="26"/>
                </w:rPr>
                <w:t xml:space="preserve"> </w:t>
              </w:r>
              <w:r w:rsidR="00B034A9">
                <w:rPr>
                  <w:rFonts w:asciiTheme="majorHAnsi" w:hAnsiTheme="majorHAnsi" w:cstheme="majorHAnsi"/>
                  <w:sz w:val="26"/>
                  <w:szCs w:val="26"/>
                </w:rPr>
                <w:t>09</w:t>
              </w:r>
            </w:ins>
            <w:r w:rsidR="00621433" w:rsidRPr="00B034A9">
              <w:rPr>
                <w:rFonts w:asciiTheme="majorHAnsi" w:hAnsiTheme="majorHAnsi" w:cstheme="majorHAnsi"/>
                <w:sz w:val="26"/>
                <w:szCs w:val="26"/>
                <w:rPrChange w:id="25" w:author="PC408Thai" w:date="2017-04-18T08:48:00Z">
                  <w:rPr>
                    <w:sz w:val="26"/>
                    <w:szCs w:val="26"/>
                  </w:rPr>
                </w:rPrChange>
              </w:rPr>
              <w:t>/20</w:t>
            </w:r>
            <w:r w:rsidR="00F74F52" w:rsidRPr="00B034A9">
              <w:rPr>
                <w:rFonts w:asciiTheme="majorHAnsi" w:hAnsiTheme="majorHAnsi" w:cstheme="majorHAnsi"/>
                <w:sz w:val="26"/>
                <w:szCs w:val="26"/>
                <w:rPrChange w:id="26" w:author="PC408Thai" w:date="2017-04-18T08:48:00Z">
                  <w:rPr>
                    <w:sz w:val="26"/>
                    <w:szCs w:val="26"/>
                  </w:rPr>
                </w:rPrChange>
              </w:rPr>
              <w:t>1</w:t>
            </w:r>
            <w:ins w:id="27" w:author="Linh" w:date="2017-03-06T08:55:00Z">
              <w:r w:rsidR="009D45E5" w:rsidRPr="00B034A9">
                <w:rPr>
                  <w:rFonts w:asciiTheme="majorHAnsi" w:hAnsiTheme="majorHAnsi" w:cstheme="majorHAnsi"/>
                  <w:sz w:val="26"/>
                  <w:szCs w:val="26"/>
                  <w:rPrChange w:id="28" w:author="PC408Thai" w:date="2017-04-18T08:48:00Z">
                    <w:rPr>
                      <w:sz w:val="26"/>
                      <w:szCs w:val="26"/>
                    </w:rPr>
                  </w:rPrChange>
                </w:rPr>
                <w:t>7</w:t>
              </w:r>
            </w:ins>
            <w:del w:id="29" w:author="Linh" w:date="2016-02-03T09:54:00Z">
              <w:r w:rsidR="00BA3686" w:rsidRPr="00B034A9" w:rsidDel="00C62AE3">
                <w:rPr>
                  <w:rFonts w:asciiTheme="majorHAnsi" w:hAnsiTheme="majorHAnsi" w:cstheme="majorHAnsi"/>
                  <w:sz w:val="26"/>
                  <w:szCs w:val="26"/>
                  <w:rPrChange w:id="30" w:author="PC408Thai" w:date="2017-04-18T08:48:00Z">
                    <w:rPr>
                      <w:sz w:val="26"/>
                      <w:szCs w:val="26"/>
                    </w:rPr>
                  </w:rPrChange>
                </w:rPr>
                <w:delText>5</w:delText>
              </w:r>
            </w:del>
            <w:r w:rsidRPr="00B034A9">
              <w:rPr>
                <w:rFonts w:asciiTheme="majorHAnsi" w:hAnsiTheme="majorHAnsi" w:cstheme="majorHAnsi"/>
                <w:sz w:val="26"/>
                <w:szCs w:val="26"/>
                <w:rPrChange w:id="31" w:author="PC408Thai" w:date="2017-04-18T08:48:00Z">
                  <w:rPr>
                    <w:sz w:val="26"/>
                    <w:szCs w:val="26"/>
                  </w:rPr>
                </w:rPrChange>
              </w:rPr>
              <w:t>/</w:t>
            </w:r>
            <w:r w:rsidR="00A53AA8" w:rsidRPr="00B034A9">
              <w:rPr>
                <w:rFonts w:asciiTheme="majorHAnsi" w:hAnsiTheme="majorHAnsi" w:cstheme="majorHAnsi"/>
                <w:sz w:val="26"/>
                <w:szCs w:val="26"/>
                <w:rPrChange w:id="32" w:author="PC408Thai" w:date="2017-04-18T08:48:00Z">
                  <w:rPr>
                    <w:sz w:val="26"/>
                    <w:szCs w:val="26"/>
                  </w:rPr>
                </w:rPrChange>
              </w:rPr>
              <w:t>TT</w:t>
            </w:r>
            <w:r w:rsidRPr="00B034A9">
              <w:rPr>
                <w:rFonts w:asciiTheme="majorHAnsi" w:hAnsiTheme="majorHAnsi" w:cstheme="majorHAnsi"/>
                <w:sz w:val="26"/>
                <w:szCs w:val="26"/>
                <w:rPrChange w:id="33" w:author="PC408Thai" w:date="2017-04-18T08:48:00Z">
                  <w:rPr>
                    <w:sz w:val="26"/>
                    <w:szCs w:val="26"/>
                  </w:rPr>
                </w:rPrChange>
              </w:rPr>
              <w:t>-BGTVT</w:t>
            </w:r>
          </w:p>
        </w:tc>
        <w:tc>
          <w:tcPr>
            <w:tcW w:w="236" w:type="dxa"/>
          </w:tcPr>
          <w:p w:rsidR="00CE09A7" w:rsidRPr="00B034A9" w:rsidRDefault="00CE09A7" w:rsidP="00CE09A7">
            <w:pPr>
              <w:jc w:val="center"/>
              <w:rPr>
                <w:rFonts w:asciiTheme="majorHAnsi" w:hAnsiTheme="majorHAnsi" w:cstheme="majorHAnsi"/>
                <w:b/>
                <w:bCs/>
                <w:sz w:val="26"/>
                <w:szCs w:val="26"/>
                <w:rPrChange w:id="34" w:author="PC408Thai" w:date="2017-04-18T08:48:00Z">
                  <w:rPr>
                    <w:rFonts w:ascii=".VnTimeH" w:hAnsi=".VnTimeH"/>
                    <w:b/>
                    <w:bCs/>
                    <w:sz w:val="26"/>
                    <w:szCs w:val="26"/>
                  </w:rPr>
                </w:rPrChange>
              </w:rPr>
            </w:pPr>
          </w:p>
        </w:tc>
        <w:tc>
          <w:tcPr>
            <w:tcW w:w="6042" w:type="dxa"/>
          </w:tcPr>
          <w:p w:rsidR="00CE09A7" w:rsidRPr="00B034A9" w:rsidRDefault="00CE09A7" w:rsidP="00CE09A7">
            <w:pPr>
              <w:jc w:val="center"/>
              <w:rPr>
                <w:rFonts w:ascii="Times New Roman" w:hAnsi="Times New Roman"/>
                <w:b/>
                <w:bCs/>
                <w:sz w:val="24"/>
                <w:szCs w:val="26"/>
                <w:rPrChange w:id="35" w:author="PC408Thai" w:date="2017-04-18T08:53:00Z">
                  <w:rPr>
                    <w:sz w:val="26"/>
                    <w:szCs w:val="26"/>
                  </w:rPr>
                </w:rPrChange>
              </w:rPr>
            </w:pPr>
            <w:del w:id="36" w:author="PC408Thai" w:date="2017-04-18T08:53:00Z">
              <w:r w:rsidRPr="00B034A9" w:rsidDel="00B034A9">
                <w:rPr>
                  <w:rFonts w:ascii="Times New Roman" w:hAnsi="Times New Roman"/>
                  <w:b/>
                  <w:bCs/>
                  <w:sz w:val="24"/>
                  <w:szCs w:val="26"/>
                  <w:rPrChange w:id="37" w:author="PC408Thai" w:date="2017-04-18T08:53:00Z">
                    <w:rPr>
                      <w:rFonts w:ascii=".VnTimeH" w:hAnsi=".VnTimeH"/>
                      <w:b/>
                      <w:bCs/>
                      <w:sz w:val="24"/>
                      <w:szCs w:val="26"/>
                    </w:rPr>
                  </w:rPrChange>
                </w:rPr>
                <w:delText>céng hoµ x· héi chñ nghÜa viÖt nam</w:delText>
              </w:r>
            </w:del>
            <w:ins w:id="38" w:author="PC408Thai" w:date="2017-04-18T08:53:00Z">
              <w:r w:rsidR="00B034A9">
                <w:rPr>
                  <w:rFonts w:ascii="Times New Roman" w:hAnsi="Times New Roman"/>
                  <w:b/>
                  <w:bCs/>
                  <w:sz w:val="24"/>
                  <w:szCs w:val="26"/>
                </w:rPr>
                <w:t>CỘNG HÒA XÃ HỘI CHỦ NGHĨA VIỆT NAM</w:t>
              </w:r>
            </w:ins>
          </w:p>
          <w:p w:rsidR="00CE09A7" w:rsidRPr="00B034A9" w:rsidRDefault="00CE09A7" w:rsidP="00CE09A7">
            <w:pPr>
              <w:jc w:val="center"/>
              <w:rPr>
                <w:rFonts w:ascii="Times New Roman" w:hAnsi="Times New Roman"/>
                <w:b/>
                <w:bCs/>
                <w:sz w:val="24"/>
                <w:szCs w:val="26"/>
                <w:rPrChange w:id="39" w:author="PC408Thai" w:date="2017-04-18T08:53:00Z">
                  <w:rPr>
                    <w:b/>
                    <w:bCs/>
                    <w:sz w:val="26"/>
                    <w:szCs w:val="26"/>
                    <w:lang w:val="pt-BR"/>
                  </w:rPr>
                </w:rPrChange>
              </w:rPr>
            </w:pPr>
            <w:del w:id="40" w:author="PC408Thai" w:date="2017-04-18T08:54:00Z">
              <w:r w:rsidRPr="00B034A9" w:rsidDel="00B034A9">
                <w:rPr>
                  <w:rFonts w:ascii="Times New Roman" w:hAnsi="Times New Roman"/>
                  <w:b/>
                  <w:bCs/>
                  <w:sz w:val="24"/>
                  <w:szCs w:val="26"/>
                  <w:rPrChange w:id="41" w:author="PC408Thai" w:date="2017-04-18T08:53:00Z">
                    <w:rPr>
                      <w:b/>
                      <w:bCs/>
                      <w:sz w:val="26"/>
                      <w:szCs w:val="26"/>
                      <w:lang w:val="pt-BR"/>
                    </w:rPr>
                  </w:rPrChange>
                </w:rPr>
                <w:delText>§éc lËp - Tù do - H¹nh phóc</w:delText>
              </w:r>
            </w:del>
            <w:ins w:id="42" w:author="PC408Thai" w:date="2017-04-18T08:54:00Z">
              <w:r w:rsidR="00B034A9">
                <w:rPr>
                  <w:rFonts w:ascii="Times New Roman" w:hAnsi="Times New Roman"/>
                  <w:b/>
                  <w:bCs/>
                  <w:sz w:val="24"/>
                  <w:szCs w:val="26"/>
                </w:rPr>
                <w:t>Độc lập - Tự do - Hạnh phúc</w:t>
              </w:r>
            </w:ins>
          </w:p>
          <w:p w:rsidR="00CE09A7" w:rsidRPr="00B034A9" w:rsidRDefault="00C939D4" w:rsidP="00CE09A7">
            <w:pPr>
              <w:jc w:val="center"/>
              <w:rPr>
                <w:rFonts w:ascii="Times New Roman" w:hAnsi="Times New Roman"/>
                <w:b/>
                <w:bCs/>
                <w:sz w:val="24"/>
                <w:szCs w:val="26"/>
                <w:rPrChange w:id="43" w:author="PC408Thai" w:date="2017-04-18T08:53:00Z">
                  <w:rPr>
                    <w:sz w:val="26"/>
                    <w:szCs w:val="26"/>
                    <w:lang w:val="pt-BR"/>
                  </w:rPr>
                </w:rPrChange>
              </w:rPr>
            </w:pPr>
            <w:r w:rsidRPr="00B034A9">
              <w:rPr>
                <w:rFonts w:ascii="Times New Roman" w:hAnsi="Times New Roman"/>
                <w:b/>
                <w:bCs/>
                <w:sz w:val="24"/>
                <w:szCs w:val="26"/>
                <w:rPrChange w:id="44" w:author="PC408Thai" w:date="2017-04-18T08:53:00Z">
                  <w:rPr>
                    <w:noProof/>
                    <w:sz w:val="26"/>
                    <w:szCs w:val="26"/>
                  </w:rPr>
                </w:rPrChange>
              </w:rPr>
              <w:pict>
                <v:line id="_x0000_s1033" style="position:absolute;left:0;text-align:left;z-index:251657728" from="74.15pt,6pt" to="215.15pt,6pt"/>
              </w:pict>
            </w:r>
          </w:p>
          <w:p w:rsidR="00880DAE" w:rsidRPr="00B034A9" w:rsidRDefault="00880DAE" w:rsidP="00CE09A7">
            <w:pPr>
              <w:jc w:val="center"/>
              <w:rPr>
                <w:rFonts w:ascii="Times New Roman" w:hAnsi="Times New Roman"/>
                <w:b/>
                <w:bCs/>
                <w:sz w:val="24"/>
                <w:szCs w:val="26"/>
                <w:rPrChange w:id="45" w:author="PC408Thai" w:date="2017-04-18T08:53:00Z">
                  <w:rPr>
                    <w:i/>
                    <w:sz w:val="26"/>
                    <w:szCs w:val="26"/>
                  </w:rPr>
                </w:rPrChange>
              </w:rPr>
            </w:pPr>
          </w:p>
          <w:p w:rsidR="00CE09A7" w:rsidRPr="00C04E92" w:rsidRDefault="000746AE" w:rsidP="009D45E5">
            <w:pPr>
              <w:jc w:val="center"/>
              <w:rPr>
                <w:rFonts w:ascii="Times New Roman" w:hAnsi="Times New Roman"/>
                <w:bCs/>
                <w:i/>
                <w:sz w:val="24"/>
                <w:szCs w:val="26"/>
                <w:rPrChange w:id="46" w:author="PC408Thai" w:date="2017-04-18T08:58:00Z">
                  <w:rPr>
                    <w:i/>
                    <w:iCs/>
                    <w:sz w:val="26"/>
                    <w:szCs w:val="26"/>
                  </w:rPr>
                </w:rPrChange>
              </w:rPr>
            </w:pPr>
            <w:del w:id="47" w:author="PC408Thai" w:date="2017-04-18T08:54:00Z">
              <w:r w:rsidRPr="00C04E92" w:rsidDel="00B034A9">
                <w:rPr>
                  <w:rFonts w:ascii="Times New Roman" w:hAnsi="Times New Roman"/>
                  <w:bCs/>
                  <w:i/>
                  <w:sz w:val="24"/>
                  <w:szCs w:val="26"/>
                  <w:rPrChange w:id="48" w:author="PC408Thai" w:date="2017-04-18T08:58:00Z">
                    <w:rPr>
                      <w:i/>
                      <w:sz w:val="26"/>
                      <w:szCs w:val="26"/>
                    </w:rPr>
                  </w:rPrChange>
                </w:rPr>
                <w:delText xml:space="preserve">            </w:delText>
              </w:r>
              <w:r w:rsidR="00212D63" w:rsidRPr="00C04E92" w:rsidDel="00B034A9">
                <w:rPr>
                  <w:rFonts w:ascii="Times New Roman" w:hAnsi="Times New Roman"/>
                  <w:bCs/>
                  <w:i/>
                  <w:sz w:val="24"/>
                  <w:szCs w:val="26"/>
                  <w:rPrChange w:id="49" w:author="PC408Thai" w:date="2017-04-18T08:58:00Z">
                    <w:rPr>
                      <w:i/>
                      <w:sz w:val="26"/>
                      <w:szCs w:val="26"/>
                    </w:rPr>
                  </w:rPrChange>
                </w:rPr>
                <w:delText>Hµ Néi, ngµy</w:delText>
              </w:r>
              <w:r w:rsidR="0086353A" w:rsidRPr="00C04E92" w:rsidDel="00B034A9">
                <w:rPr>
                  <w:rFonts w:ascii="Times New Roman" w:hAnsi="Times New Roman"/>
                  <w:bCs/>
                  <w:i/>
                  <w:sz w:val="24"/>
                  <w:szCs w:val="26"/>
                  <w:rPrChange w:id="50" w:author="PC408Thai" w:date="2017-04-18T08:58:00Z">
                    <w:rPr>
                      <w:i/>
                      <w:sz w:val="26"/>
                      <w:szCs w:val="26"/>
                    </w:rPr>
                  </w:rPrChange>
                </w:rPr>
                <w:delText xml:space="preserve"> </w:delText>
              </w:r>
              <w:r w:rsidR="004825A0" w:rsidRPr="00C04E92" w:rsidDel="00B034A9">
                <w:rPr>
                  <w:rFonts w:ascii="Times New Roman" w:hAnsi="Times New Roman"/>
                  <w:bCs/>
                  <w:i/>
                  <w:sz w:val="24"/>
                  <w:szCs w:val="26"/>
                  <w:rPrChange w:id="51" w:author="PC408Thai" w:date="2017-04-18T08:58:00Z">
                    <w:rPr>
                      <w:i/>
                      <w:sz w:val="26"/>
                      <w:szCs w:val="26"/>
                    </w:rPr>
                  </w:rPrChange>
                </w:rPr>
                <w:delText xml:space="preserve"> </w:delText>
              </w:r>
              <w:r w:rsidR="0052279C" w:rsidRPr="00C04E92" w:rsidDel="00B034A9">
                <w:rPr>
                  <w:rFonts w:ascii="Times New Roman" w:hAnsi="Times New Roman"/>
                  <w:bCs/>
                  <w:i/>
                  <w:sz w:val="24"/>
                  <w:szCs w:val="26"/>
                  <w:rPrChange w:id="52" w:author="PC408Thai" w:date="2017-04-18T08:58:00Z">
                    <w:rPr>
                      <w:i/>
                      <w:sz w:val="26"/>
                      <w:szCs w:val="26"/>
                    </w:rPr>
                  </w:rPrChange>
                </w:rPr>
                <w:delText xml:space="preserve">        </w:delText>
              </w:r>
              <w:r w:rsidR="001A36D4" w:rsidRPr="00C04E92" w:rsidDel="00B034A9">
                <w:rPr>
                  <w:rFonts w:ascii="Times New Roman" w:hAnsi="Times New Roman"/>
                  <w:bCs/>
                  <w:i/>
                  <w:sz w:val="24"/>
                  <w:szCs w:val="26"/>
                  <w:rPrChange w:id="53" w:author="PC408Thai" w:date="2017-04-18T08:58:00Z">
                    <w:rPr>
                      <w:i/>
                      <w:sz w:val="26"/>
                      <w:szCs w:val="26"/>
                    </w:rPr>
                  </w:rPrChange>
                </w:rPr>
                <w:delText xml:space="preserve"> </w:delText>
              </w:r>
              <w:r w:rsidR="00212D63" w:rsidRPr="00C04E92" w:rsidDel="00B034A9">
                <w:rPr>
                  <w:rFonts w:ascii="Times New Roman" w:hAnsi="Times New Roman"/>
                  <w:bCs/>
                  <w:i/>
                  <w:sz w:val="24"/>
                  <w:szCs w:val="26"/>
                  <w:rPrChange w:id="54" w:author="PC408Thai" w:date="2017-04-18T08:58:00Z">
                    <w:rPr>
                      <w:i/>
                      <w:sz w:val="26"/>
                      <w:szCs w:val="26"/>
                    </w:rPr>
                  </w:rPrChange>
                </w:rPr>
                <w:delText xml:space="preserve"> </w:delText>
              </w:r>
              <w:r w:rsidR="00CE09A7" w:rsidRPr="00C04E92" w:rsidDel="00B034A9">
                <w:rPr>
                  <w:rFonts w:ascii="Times New Roman" w:hAnsi="Times New Roman"/>
                  <w:bCs/>
                  <w:i/>
                  <w:sz w:val="24"/>
                  <w:szCs w:val="26"/>
                  <w:rPrChange w:id="55" w:author="PC408Thai" w:date="2017-04-18T08:58:00Z">
                    <w:rPr>
                      <w:i/>
                      <w:sz w:val="26"/>
                      <w:szCs w:val="26"/>
                    </w:rPr>
                  </w:rPrChange>
                </w:rPr>
                <w:delText>th¸ng</w:delText>
              </w:r>
              <w:r w:rsidR="00212D63" w:rsidRPr="00C04E92" w:rsidDel="00B034A9">
                <w:rPr>
                  <w:rFonts w:ascii="Times New Roman" w:hAnsi="Times New Roman"/>
                  <w:bCs/>
                  <w:i/>
                  <w:sz w:val="24"/>
                  <w:szCs w:val="26"/>
                  <w:rPrChange w:id="56" w:author="PC408Thai" w:date="2017-04-18T08:58:00Z">
                    <w:rPr>
                      <w:i/>
                      <w:sz w:val="26"/>
                      <w:szCs w:val="26"/>
                    </w:rPr>
                  </w:rPrChange>
                </w:rPr>
                <w:delText xml:space="preserve"> </w:delText>
              </w:r>
              <w:r w:rsidR="00232D00" w:rsidRPr="00C04E92" w:rsidDel="00B034A9">
                <w:rPr>
                  <w:rFonts w:ascii="Times New Roman" w:hAnsi="Times New Roman"/>
                  <w:bCs/>
                  <w:i/>
                  <w:sz w:val="24"/>
                  <w:szCs w:val="26"/>
                  <w:rPrChange w:id="57" w:author="PC408Thai" w:date="2017-04-18T08:58:00Z">
                    <w:rPr>
                      <w:i/>
                      <w:sz w:val="26"/>
                      <w:szCs w:val="26"/>
                    </w:rPr>
                  </w:rPrChange>
                </w:rPr>
                <w:delText xml:space="preserve"> </w:delText>
              </w:r>
              <w:r w:rsidR="0052279C" w:rsidRPr="00C04E92" w:rsidDel="00B034A9">
                <w:rPr>
                  <w:rFonts w:ascii="Times New Roman" w:hAnsi="Times New Roman"/>
                  <w:bCs/>
                  <w:i/>
                  <w:sz w:val="24"/>
                  <w:szCs w:val="26"/>
                  <w:rPrChange w:id="58" w:author="PC408Thai" w:date="2017-04-18T08:58:00Z">
                    <w:rPr>
                      <w:i/>
                      <w:sz w:val="26"/>
                      <w:szCs w:val="26"/>
                    </w:rPr>
                  </w:rPrChange>
                </w:rPr>
                <w:delText xml:space="preserve">  </w:delText>
              </w:r>
              <w:r w:rsidR="00232D00" w:rsidRPr="00C04E92" w:rsidDel="00B034A9">
                <w:rPr>
                  <w:rFonts w:ascii="Times New Roman" w:hAnsi="Times New Roman"/>
                  <w:bCs/>
                  <w:i/>
                  <w:sz w:val="24"/>
                  <w:szCs w:val="26"/>
                  <w:rPrChange w:id="59" w:author="PC408Thai" w:date="2017-04-18T08:58:00Z">
                    <w:rPr>
                      <w:i/>
                      <w:sz w:val="26"/>
                      <w:szCs w:val="26"/>
                    </w:rPr>
                  </w:rPrChange>
                </w:rPr>
                <w:delText xml:space="preserve"> </w:delText>
              </w:r>
              <w:r w:rsidR="00212D63" w:rsidRPr="00C04E92" w:rsidDel="00B034A9">
                <w:rPr>
                  <w:rFonts w:ascii="Times New Roman" w:hAnsi="Times New Roman"/>
                  <w:bCs/>
                  <w:i/>
                  <w:sz w:val="24"/>
                  <w:szCs w:val="26"/>
                  <w:rPrChange w:id="60" w:author="PC408Thai" w:date="2017-04-18T08:58:00Z">
                    <w:rPr>
                      <w:i/>
                      <w:sz w:val="26"/>
                      <w:szCs w:val="26"/>
                    </w:rPr>
                  </w:rPrChange>
                </w:rPr>
                <w:delText xml:space="preserve"> </w:delText>
              </w:r>
              <w:r w:rsidR="00CE09A7" w:rsidRPr="00C04E92" w:rsidDel="00B034A9">
                <w:rPr>
                  <w:rFonts w:ascii="Times New Roman" w:hAnsi="Times New Roman"/>
                  <w:bCs/>
                  <w:i/>
                  <w:sz w:val="24"/>
                  <w:szCs w:val="26"/>
                  <w:rPrChange w:id="61" w:author="PC408Thai" w:date="2017-04-18T08:58:00Z">
                    <w:rPr>
                      <w:i/>
                      <w:sz w:val="26"/>
                      <w:szCs w:val="26"/>
                    </w:rPr>
                  </w:rPrChange>
                </w:rPr>
                <w:delText>n¨m 20</w:delText>
              </w:r>
              <w:r w:rsidR="00F74F52" w:rsidRPr="00C04E92" w:rsidDel="00B034A9">
                <w:rPr>
                  <w:rFonts w:ascii="Times New Roman" w:hAnsi="Times New Roman"/>
                  <w:bCs/>
                  <w:i/>
                  <w:sz w:val="24"/>
                  <w:szCs w:val="26"/>
                  <w:rPrChange w:id="62" w:author="PC408Thai" w:date="2017-04-18T08:58:00Z">
                    <w:rPr>
                      <w:i/>
                      <w:sz w:val="26"/>
                      <w:szCs w:val="26"/>
                    </w:rPr>
                  </w:rPrChange>
                </w:rPr>
                <w:delText>1</w:delText>
              </w:r>
            </w:del>
            <w:ins w:id="63" w:author="Linh" w:date="2017-03-06T08:55:00Z">
              <w:del w:id="64" w:author="PC408Thai" w:date="2017-04-18T08:54:00Z">
                <w:r w:rsidR="009D45E5" w:rsidRPr="00C04E92" w:rsidDel="00B034A9">
                  <w:rPr>
                    <w:rFonts w:ascii="Times New Roman" w:hAnsi="Times New Roman"/>
                    <w:bCs/>
                    <w:i/>
                    <w:sz w:val="24"/>
                    <w:szCs w:val="26"/>
                    <w:rPrChange w:id="65" w:author="PC408Thai" w:date="2017-04-18T08:58:00Z">
                      <w:rPr>
                        <w:i/>
                        <w:sz w:val="26"/>
                        <w:szCs w:val="26"/>
                      </w:rPr>
                    </w:rPrChange>
                  </w:rPr>
                  <w:delText>7</w:delText>
                </w:r>
              </w:del>
            </w:ins>
            <w:ins w:id="66" w:author="PC408Thai" w:date="2017-04-18T08:54:00Z">
              <w:r w:rsidR="00B034A9" w:rsidRPr="00C04E92">
                <w:rPr>
                  <w:rFonts w:ascii="Times New Roman" w:hAnsi="Times New Roman"/>
                  <w:bCs/>
                  <w:i/>
                  <w:sz w:val="24"/>
                  <w:szCs w:val="26"/>
                  <w:rPrChange w:id="67" w:author="PC408Thai" w:date="2017-04-18T08:58:00Z">
                    <w:rPr>
                      <w:rFonts w:ascii="Times New Roman" w:hAnsi="Times New Roman"/>
                      <w:b/>
                      <w:bCs/>
                      <w:sz w:val="24"/>
                      <w:szCs w:val="26"/>
                    </w:rPr>
                  </w:rPrChange>
                </w:rPr>
                <w:t>Hà Nội, ngày 20 tháng 3 năm 2017</w:t>
              </w:r>
            </w:ins>
            <w:del w:id="68" w:author="Linh" w:date="2016-02-03T09:54:00Z">
              <w:r w:rsidR="00BA3686" w:rsidRPr="00C04E92" w:rsidDel="00C62AE3">
                <w:rPr>
                  <w:rFonts w:ascii="Times New Roman" w:hAnsi="Times New Roman"/>
                  <w:bCs/>
                  <w:i/>
                  <w:sz w:val="24"/>
                  <w:szCs w:val="26"/>
                  <w:rPrChange w:id="69" w:author="PC408Thai" w:date="2017-04-18T08:58:00Z">
                    <w:rPr>
                      <w:i/>
                      <w:sz w:val="26"/>
                      <w:szCs w:val="26"/>
                    </w:rPr>
                  </w:rPrChange>
                </w:rPr>
                <w:delText>5</w:delText>
              </w:r>
            </w:del>
          </w:p>
        </w:tc>
      </w:tr>
    </w:tbl>
    <w:p w:rsidR="002F3D0C" w:rsidRPr="00B034A9" w:rsidRDefault="002F3D0C" w:rsidP="002F3D0C">
      <w:pPr>
        <w:rPr>
          <w:rFonts w:asciiTheme="majorHAnsi" w:hAnsiTheme="majorHAnsi" w:cstheme="majorHAnsi"/>
          <w:rPrChange w:id="70" w:author="PC408Thai" w:date="2017-04-18T08:48:00Z">
            <w:rPr/>
          </w:rPrChange>
        </w:rPr>
      </w:pPr>
    </w:p>
    <w:p w:rsidR="002F3D0C" w:rsidRPr="00B034A9" w:rsidRDefault="002F3D0C" w:rsidP="002F3D0C">
      <w:pPr>
        <w:rPr>
          <w:rFonts w:asciiTheme="majorHAnsi" w:hAnsiTheme="majorHAnsi" w:cstheme="majorHAnsi"/>
          <w:sz w:val="16"/>
          <w:rPrChange w:id="71" w:author="PC408Thai" w:date="2017-04-18T08:48:00Z">
            <w:rPr>
              <w:sz w:val="16"/>
            </w:rPr>
          </w:rPrChange>
        </w:rPr>
      </w:pPr>
    </w:p>
    <w:p w:rsidR="003D0EA9" w:rsidRPr="00B034A9" w:rsidRDefault="003D0EA9" w:rsidP="002F3D0C">
      <w:pPr>
        <w:rPr>
          <w:rFonts w:asciiTheme="majorHAnsi" w:hAnsiTheme="majorHAnsi" w:cstheme="majorHAnsi"/>
          <w:sz w:val="16"/>
          <w:rPrChange w:id="72" w:author="PC408Thai" w:date="2017-04-18T08:48:00Z">
            <w:rPr>
              <w:sz w:val="16"/>
            </w:rPr>
          </w:rPrChange>
        </w:rPr>
      </w:pPr>
    </w:p>
    <w:p w:rsidR="002F3D0C" w:rsidRPr="00B034A9" w:rsidRDefault="00A53AA8" w:rsidP="00884D72">
      <w:pPr>
        <w:jc w:val="center"/>
        <w:rPr>
          <w:rFonts w:ascii="Times New Roman" w:hAnsi="Times New Roman"/>
          <w:b/>
          <w:sz w:val="30"/>
          <w:rPrChange w:id="73" w:author="PC408Thai" w:date="2017-04-18T08:54:00Z">
            <w:rPr>
              <w:rFonts w:ascii=".VnTimeH" w:hAnsi=".VnTimeH"/>
              <w:b/>
              <w:sz w:val="30"/>
            </w:rPr>
          </w:rPrChange>
        </w:rPr>
      </w:pPr>
      <w:r w:rsidRPr="00B034A9">
        <w:rPr>
          <w:rFonts w:ascii="Times New Roman" w:hAnsi="Times New Roman"/>
          <w:b/>
          <w:sz w:val="30"/>
          <w:rPrChange w:id="74" w:author="PC408Thai" w:date="2017-04-18T08:54:00Z">
            <w:rPr>
              <w:rFonts w:ascii=".VnTimeH" w:hAnsi=".VnTimeH"/>
              <w:b/>
              <w:sz w:val="30"/>
            </w:rPr>
          </w:rPrChange>
        </w:rPr>
        <w:t>Th</w:t>
      </w:r>
      <w:del w:id="75" w:author="PC408Thai" w:date="2017-04-18T08:52:00Z">
        <w:r w:rsidRPr="00B034A9" w:rsidDel="00B034A9">
          <w:rPr>
            <w:rFonts w:ascii="Times New Roman" w:hAnsi="Times New Roman"/>
            <w:b/>
            <w:sz w:val="30"/>
            <w:rPrChange w:id="76" w:author="PC408Thai" w:date="2017-04-18T08:54:00Z">
              <w:rPr>
                <w:rFonts w:ascii=".VnTimeH" w:hAnsi=".VnTimeH"/>
                <w:b/>
                <w:sz w:val="30"/>
              </w:rPr>
            </w:rPrChange>
          </w:rPr>
          <w:delText>«</w:delText>
        </w:r>
      </w:del>
      <w:ins w:id="77" w:author="PC408Thai" w:date="2017-04-18T08:52:00Z">
        <w:r w:rsidR="00B034A9" w:rsidRPr="00B034A9">
          <w:rPr>
            <w:rFonts w:ascii="Times New Roman" w:hAnsi="Times New Roman"/>
            <w:b/>
            <w:sz w:val="30"/>
            <w:rPrChange w:id="78" w:author="PC408Thai" w:date="2017-04-18T08:54:00Z">
              <w:rPr>
                <w:rFonts w:asciiTheme="majorHAnsi" w:hAnsiTheme="majorHAnsi" w:cstheme="majorHAnsi"/>
                <w:b/>
                <w:sz w:val="30"/>
              </w:rPr>
            </w:rPrChange>
          </w:rPr>
          <w:t>ô</w:t>
        </w:r>
      </w:ins>
      <w:r w:rsidRPr="00B034A9">
        <w:rPr>
          <w:rFonts w:ascii="Times New Roman" w:hAnsi="Times New Roman"/>
          <w:b/>
          <w:sz w:val="30"/>
          <w:rPrChange w:id="79" w:author="PC408Thai" w:date="2017-04-18T08:54:00Z">
            <w:rPr>
              <w:rFonts w:ascii=".VnTimeH" w:hAnsi=".VnTimeH"/>
              <w:b/>
              <w:sz w:val="30"/>
            </w:rPr>
          </w:rPrChange>
        </w:rPr>
        <w:t>ng t</w:t>
      </w:r>
      <w:del w:id="80" w:author="PC408Thai" w:date="2017-04-18T08:52:00Z">
        <w:r w:rsidRPr="00B034A9" w:rsidDel="00B034A9">
          <w:rPr>
            <w:rFonts w:ascii="Times New Roman" w:hAnsi="Times New Roman"/>
            <w:b/>
            <w:sz w:val="30"/>
            <w:rPrChange w:id="81" w:author="PC408Thai" w:date="2017-04-18T08:54:00Z">
              <w:rPr>
                <w:rFonts w:ascii=".VnTimeH" w:hAnsi=".VnTimeH"/>
                <w:b/>
                <w:sz w:val="30"/>
              </w:rPr>
            </w:rPrChange>
          </w:rPr>
          <w:delText>­</w:delText>
        </w:r>
      </w:del>
      <w:ins w:id="82" w:author="PC408Thai" w:date="2017-04-18T08:52:00Z">
        <w:r w:rsidR="00B034A9" w:rsidRPr="00B034A9">
          <w:rPr>
            <w:rFonts w:ascii="Times New Roman" w:hAnsi="Times New Roman"/>
            <w:b/>
            <w:sz w:val="30"/>
            <w:rPrChange w:id="83" w:author="PC408Thai" w:date="2017-04-18T08:54:00Z">
              <w:rPr>
                <w:rFonts w:asciiTheme="majorHAnsi" w:hAnsiTheme="majorHAnsi" w:cstheme="majorHAnsi"/>
                <w:b/>
                <w:sz w:val="30"/>
              </w:rPr>
            </w:rPrChange>
          </w:rPr>
          <w:t>ư</w:t>
        </w:r>
      </w:ins>
    </w:p>
    <w:p w:rsidR="00EF2FF9" w:rsidRPr="00B034A9" w:rsidRDefault="00893BAA" w:rsidP="00EF2FF9">
      <w:pPr>
        <w:tabs>
          <w:tab w:val="center" w:pos="851"/>
          <w:tab w:val="center" w:pos="6237"/>
        </w:tabs>
        <w:jc w:val="center"/>
        <w:rPr>
          <w:rFonts w:ascii="Times New Roman" w:hAnsi="Times New Roman"/>
          <w:b/>
          <w:bCs/>
          <w:rPrChange w:id="84" w:author="PC408Thai" w:date="2017-04-18T08:54:00Z">
            <w:rPr>
              <w:rFonts w:ascii="Times New Roman" w:hAnsi="Times New Roman"/>
              <w:b/>
              <w:bCs/>
            </w:rPr>
          </w:rPrChange>
        </w:rPr>
      </w:pPr>
      <w:r w:rsidRPr="00B034A9">
        <w:rPr>
          <w:rFonts w:ascii="Times New Roman" w:hAnsi="Times New Roman"/>
          <w:b/>
          <w:bCs/>
          <w:rPrChange w:id="85" w:author="PC408Thai" w:date="2017-04-18T08:54:00Z">
            <w:rPr>
              <w:rFonts w:ascii="Times New Roman" w:hAnsi="Times New Roman"/>
              <w:b/>
              <w:bCs/>
            </w:rPr>
          </w:rPrChange>
        </w:rPr>
        <w:t xml:space="preserve">Ban hành </w:t>
      </w:r>
      <w:ins w:id="86" w:author="Linh" w:date="2016-11-28T16:34:00Z">
        <w:r w:rsidR="00C939D4" w:rsidRPr="00B034A9">
          <w:rPr>
            <w:rFonts w:ascii="Times New Roman" w:hAnsi="Times New Roman"/>
            <w:b/>
            <w:bCs/>
            <w:rPrChange w:id="87" w:author="PC408Thai" w:date="2017-04-18T08:54:00Z">
              <w:rPr>
                <w:lang w:val="sv-SE"/>
              </w:rPr>
            </w:rPrChange>
          </w:rPr>
          <w:t xml:space="preserve">Quy </w:t>
        </w:r>
        <w:r w:rsidR="003D446E" w:rsidRPr="00B034A9">
          <w:rPr>
            <w:rFonts w:ascii="Times New Roman" w:hAnsi="Times New Roman"/>
            <w:b/>
            <w:bCs/>
            <w:rPrChange w:id="88" w:author="PC408Thai" w:date="2017-04-18T08:54:00Z">
              <w:rPr>
                <w:rFonts w:ascii="Times New Roman" w:hAnsi="Times New Roman"/>
                <w:b/>
                <w:bCs/>
              </w:rPr>
            </w:rPrChange>
          </w:rPr>
          <w:t>chuẩn kỹ thuật quốc</w:t>
        </w:r>
        <w:r w:rsidR="00C939D4" w:rsidRPr="00B034A9">
          <w:rPr>
            <w:rFonts w:ascii="Times New Roman" w:hAnsi="Times New Roman"/>
            <w:b/>
            <w:bCs/>
            <w:rPrChange w:id="89" w:author="PC408Thai" w:date="2017-04-18T08:54:00Z">
              <w:rPr>
                <w:lang w:val="sv-SE"/>
              </w:rPr>
            </w:rPrChange>
          </w:rPr>
          <w:t xml:space="preserve"> gia về thiết bị nâng trên các phương tiện thủy nội địa</w:t>
        </w:r>
        <w:r w:rsidR="003D446E" w:rsidRPr="00B034A9" w:rsidDel="00C62AE3">
          <w:rPr>
            <w:rFonts w:ascii="Times New Roman" w:hAnsi="Times New Roman"/>
            <w:b/>
            <w:bCs/>
            <w:rPrChange w:id="90" w:author="PC408Thai" w:date="2017-04-18T08:54:00Z">
              <w:rPr>
                <w:rFonts w:ascii="Times New Roman" w:hAnsi="Times New Roman"/>
                <w:b/>
                <w:bCs/>
              </w:rPr>
            </w:rPrChange>
          </w:rPr>
          <w:t xml:space="preserve"> </w:t>
        </w:r>
      </w:ins>
      <w:del w:id="91" w:author="Linh" w:date="2016-02-03T09:55:00Z">
        <w:r w:rsidR="00983E61" w:rsidRPr="00B034A9" w:rsidDel="00C62AE3">
          <w:rPr>
            <w:rFonts w:ascii="Times New Roman" w:hAnsi="Times New Roman"/>
            <w:b/>
            <w:bCs/>
            <w:rPrChange w:id="92" w:author="PC408Thai" w:date="2017-04-18T08:54:00Z">
              <w:rPr>
                <w:rFonts w:ascii="Times New Roman" w:hAnsi="Times New Roman"/>
                <w:b/>
                <w:bCs/>
              </w:rPr>
            </w:rPrChange>
          </w:rPr>
          <w:delText>Quy chuẩn kỹ thuật quốc gia về quy phạm</w:delText>
        </w:r>
      </w:del>
      <w:del w:id="93" w:author="Linh" w:date="2015-12-14T16:13:00Z">
        <w:r w:rsidR="00983E61" w:rsidRPr="00B034A9" w:rsidDel="00D50E55">
          <w:rPr>
            <w:rFonts w:ascii="Times New Roman" w:hAnsi="Times New Roman"/>
            <w:b/>
            <w:bCs/>
            <w:rPrChange w:id="94" w:author="PC408Thai" w:date="2017-04-18T08:54:00Z">
              <w:rPr>
                <w:rFonts w:ascii="Times New Roman" w:hAnsi="Times New Roman"/>
                <w:b/>
                <w:bCs/>
              </w:rPr>
            </w:rPrChange>
          </w:rPr>
          <w:delText xml:space="preserve"> </w:delText>
        </w:r>
      </w:del>
      <w:del w:id="95" w:author="Linh" w:date="2016-02-03T09:55:00Z">
        <w:r w:rsidR="00983E61" w:rsidRPr="00B034A9" w:rsidDel="00C62AE3">
          <w:rPr>
            <w:rFonts w:ascii="Times New Roman" w:hAnsi="Times New Roman"/>
            <w:b/>
            <w:bCs/>
            <w:rPrChange w:id="96" w:author="PC408Thai" w:date="2017-04-18T08:54:00Z">
              <w:rPr>
                <w:rFonts w:ascii="Times New Roman" w:hAnsi="Times New Roman"/>
                <w:b/>
                <w:bCs/>
              </w:rPr>
            </w:rPrChange>
          </w:rPr>
          <w:delText xml:space="preserve">phân cấp và đóng tàu biển vỏ thép, Quy chuẩn kỹ thuật quốc gia về phân cấp và đóng tàu thủy </w:delText>
        </w:r>
      </w:del>
      <w:ins w:id="97" w:author="DELL_QP5.1" w:date="2015-12-14T16:07:00Z">
        <w:del w:id="98" w:author="Linh" w:date="2016-02-03T09:55:00Z">
          <w:r w:rsidR="00DE4828" w:rsidRPr="00B034A9" w:rsidDel="00C62AE3">
            <w:rPr>
              <w:rFonts w:ascii="Times New Roman" w:hAnsi="Times New Roman"/>
              <w:b/>
              <w:bCs/>
              <w:rPrChange w:id="99" w:author="PC408Thai" w:date="2017-04-18T08:54:00Z">
                <w:rPr>
                  <w:rFonts w:ascii="Times New Roman" w:hAnsi="Times New Roman"/>
                  <w:b/>
                  <w:bCs/>
                </w:rPr>
              </w:rPrChange>
            </w:rPr>
            <w:delText xml:space="preserve">biển </w:delText>
          </w:r>
        </w:del>
      </w:ins>
      <w:del w:id="100" w:author="Linh" w:date="2016-02-03T09:55:00Z">
        <w:r w:rsidR="00983E61" w:rsidRPr="00B034A9" w:rsidDel="00C62AE3">
          <w:rPr>
            <w:rFonts w:ascii="Times New Roman" w:hAnsi="Times New Roman"/>
            <w:b/>
            <w:bCs/>
            <w:rPrChange w:id="101" w:author="PC408Thai" w:date="2017-04-18T08:54:00Z">
              <w:rPr>
                <w:rFonts w:ascii="Times New Roman" w:hAnsi="Times New Roman"/>
                <w:b/>
                <w:bCs/>
              </w:rPr>
            </w:rPrChange>
          </w:rPr>
          <w:delText xml:space="preserve">cao tốc, Quy chuẩn kỹ thuật quốc gia về trang bị an toàn tàu biển và Quy chuẩn kỹ thuật quốc gia về kiểm tra và đóng tàu biển vỏ gỗ </w:delText>
        </w:r>
      </w:del>
    </w:p>
    <w:p w:rsidR="000F2E08" w:rsidRPr="00B034A9" w:rsidRDefault="00C939D4" w:rsidP="00EF2FF9">
      <w:pPr>
        <w:tabs>
          <w:tab w:val="center" w:pos="851"/>
          <w:tab w:val="center" w:pos="6237"/>
        </w:tabs>
        <w:jc w:val="center"/>
        <w:rPr>
          <w:rFonts w:asciiTheme="majorHAnsi" w:hAnsiTheme="majorHAnsi" w:cstheme="majorHAnsi"/>
          <w:b/>
          <w:bCs/>
          <w:lang w:val="sv-SE"/>
          <w:rPrChange w:id="102" w:author="PC408Thai" w:date="2017-04-18T08:48:00Z">
            <w:rPr>
              <w:rFonts w:ascii="Times New Roman" w:hAnsi="Times New Roman"/>
              <w:b/>
              <w:bCs/>
              <w:lang w:val="sv-SE"/>
            </w:rPr>
          </w:rPrChange>
        </w:rPr>
      </w:pPr>
      <w:r w:rsidRPr="00B034A9">
        <w:rPr>
          <w:rFonts w:asciiTheme="majorHAnsi" w:hAnsiTheme="majorHAnsi" w:cstheme="majorHAnsi"/>
          <w:noProof/>
          <w:rPrChange w:id="103" w:author="PC408Thai" w:date="2017-04-18T08:48:00Z">
            <w:rPr>
              <w:rFonts w:ascii="Times New Roman" w:hAnsi="Times New Roman"/>
              <w:noProof/>
            </w:rPr>
          </w:rPrChange>
        </w:rPr>
        <w:pict>
          <v:line id="_x0000_s1039" style="position:absolute;left:0;text-align:left;z-index:251658752" from="192.95pt,9.05pt" to="278pt,9.05pt"/>
        </w:pict>
      </w:r>
      <w:r w:rsidR="00AB69A3" w:rsidRPr="00B034A9">
        <w:rPr>
          <w:rFonts w:asciiTheme="majorHAnsi" w:hAnsiTheme="majorHAnsi" w:cstheme="majorHAnsi"/>
          <w:b/>
          <w:bCs/>
          <w:lang w:val="sv-SE"/>
          <w:rPrChange w:id="104" w:author="PC408Thai" w:date="2017-04-18T08:48:00Z">
            <w:rPr>
              <w:rFonts w:ascii="Times New Roman" w:hAnsi="Times New Roman"/>
              <w:b/>
              <w:bCs/>
              <w:lang w:val="sv-SE"/>
            </w:rPr>
          </w:rPrChange>
        </w:rPr>
        <w:t xml:space="preserve"> </w:t>
      </w:r>
    </w:p>
    <w:p w:rsidR="0052279C" w:rsidRPr="00B034A9" w:rsidRDefault="0052279C" w:rsidP="00B034A9">
      <w:pPr>
        <w:spacing w:afterLines="60"/>
        <w:ind w:firstLine="544"/>
        <w:jc w:val="both"/>
        <w:rPr>
          <w:rFonts w:asciiTheme="majorHAnsi" w:hAnsiTheme="majorHAnsi" w:cstheme="majorHAnsi"/>
          <w:i/>
          <w:rPrChange w:id="105" w:author="PC408Thai" w:date="2017-04-18T08:48:00Z">
            <w:rPr>
              <w:rFonts w:ascii="Times New Roman" w:hAnsi="Times New Roman"/>
              <w:i/>
            </w:rPr>
          </w:rPrChange>
        </w:rPr>
        <w:pPrChange w:id="106" w:author="PC408Thai" w:date="2017-04-18T08:48:00Z">
          <w:pPr>
            <w:spacing w:afterLines="60"/>
            <w:ind w:firstLine="544"/>
            <w:jc w:val="both"/>
          </w:pPr>
        </w:pPrChange>
      </w:pPr>
      <w:r w:rsidRPr="00B034A9">
        <w:rPr>
          <w:rFonts w:asciiTheme="majorHAnsi" w:hAnsiTheme="majorHAnsi" w:cstheme="majorHAnsi"/>
          <w:i/>
          <w:rPrChange w:id="107" w:author="PC408Thai" w:date="2017-04-18T08:48:00Z">
            <w:rPr>
              <w:rFonts w:ascii="Times New Roman" w:hAnsi="Times New Roman"/>
              <w:i/>
            </w:rPr>
          </w:rPrChange>
        </w:rPr>
        <w:t>Căn cứ Luật Tiêu chuẩn và Quy chuẩn kỹ thuật ngày 29 tháng 6 năm 2006;</w:t>
      </w:r>
    </w:p>
    <w:p w:rsidR="0052279C" w:rsidRPr="00B034A9" w:rsidRDefault="0052279C" w:rsidP="00B034A9">
      <w:pPr>
        <w:spacing w:afterLines="60"/>
        <w:ind w:firstLine="544"/>
        <w:jc w:val="both"/>
        <w:rPr>
          <w:rFonts w:asciiTheme="majorHAnsi" w:hAnsiTheme="majorHAnsi" w:cstheme="majorHAnsi"/>
          <w:i/>
          <w:rPrChange w:id="108" w:author="PC408Thai" w:date="2017-04-18T08:48:00Z">
            <w:rPr>
              <w:rFonts w:ascii="Times New Roman" w:hAnsi="Times New Roman"/>
              <w:i/>
            </w:rPr>
          </w:rPrChange>
        </w:rPr>
        <w:pPrChange w:id="109" w:author="PC408Thai" w:date="2017-04-18T08:48:00Z">
          <w:pPr>
            <w:spacing w:afterLines="60"/>
            <w:ind w:firstLine="544"/>
            <w:jc w:val="both"/>
          </w:pPr>
        </w:pPrChange>
      </w:pPr>
      <w:r w:rsidRPr="00B034A9">
        <w:rPr>
          <w:rFonts w:asciiTheme="majorHAnsi" w:hAnsiTheme="majorHAnsi" w:cstheme="majorHAnsi"/>
          <w:i/>
          <w:rPrChange w:id="110" w:author="PC408Thai" w:date="2017-04-18T08:48:00Z">
            <w:rPr>
              <w:rFonts w:ascii="Times New Roman" w:hAnsi="Times New Roman"/>
              <w:i/>
            </w:rPr>
          </w:rPrChange>
        </w:rPr>
        <w:t>Căn cứ Nghị định số 127/2007/NĐ-CP ngày 01 tháng 8 năm 2007 của Chính phủ quy định chi tiết thi hành một số điều của Luật Tiêu chuẩn và Quy chuẩn kỹ thuật;</w:t>
      </w:r>
    </w:p>
    <w:p w:rsidR="0052279C" w:rsidRPr="00B034A9" w:rsidRDefault="0052279C" w:rsidP="00B034A9">
      <w:pPr>
        <w:spacing w:afterLines="60"/>
        <w:ind w:firstLine="544"/>
        <w:jc w:val="both"/>
        <w:rPr>
          <w:rFonts w:asciiTheme="majorHAnsi" w:hAnsiTheme="majorHAnsi" w:cstheme="majorHAnsi"/>
          <w:i/>
          <w:rPrChange w:id="111" w:author="PC408Thai" w:date="2017-04-18T08:48:00Z">
            <w:rPr>
              <w:rFonts w:ascii="Times New Roman" w:hAnsi="Times New Roman"/>
              <w:i/>
            </w:rPr>
          </w:rPrChange>
        </w:rPr>
        <w:pPrChange w:id="112" w:author="PC408Thai" w:date="2017-04-18T08:48:00Z">
          <w:pPr>
            <w:spacing w:afterLines="60"/>
            <w:ind w:firstLine="544"/>
            <w:jc w:val="both"/>
          </w:pPr>
        </w:pPrChange>
      </w:pPr>
      <w:r w:rsidRPr="00B034A9">
        <w:rPr>
          <w:rFonts w:asciiTheme="majorHAnsi" w:hAnsiTheme="majorHAnsi" w:cstheme="majorHAnsi"/>
          <w:i/>
          <w:rPrChange w:id="113" w:author="PC408Thai" w:date="2017-04-18T08:48:00Z">
            <w:rPr>
              <w:rFonts w:ascii="Times New Roman" w:hAnsi="Times New Roman"/>
              <w:i/>
            </w:rPr>
          </w:rPrChange>
        </w:rPr>
        <w:t>Căn cứ Nghị định số 1</w:t>
      </w:r>
      <w:del w:id="114" w:author="Linh" w:date="2017-03-16T13:28:00Z">
        <w:r w:rsidRPr="00B034A9" w:rsidDel="00732AE7">
          <w:rPr>
            <w:rFonts w:asciiTheme="majorHAnsi" w:hAnsiTheme="majorHAnsi" w:cstheme="majorHAnsi"/>
            <w:i/>
            <w:rPrChange w:id="115" w:author="PC408Thai" w:date="2017-04-18T08:48:00Z">
              <w:rPr>
                <w:rFonts w:ascii="Times New Roman" w:hAnsi="Times New Roman"/>
                <w:i/>
              </w:rPr>
            </w:rPrChange>
          </w:rPr>
          <w:delText>07</w:delText>
        </w:r>
      </w:del>
      <w:ins w:id="116" w:author="Linh" w:date="2017-03-16T13:29:00Z">
        <w:r w:rsidR="00732AE7" w:rsidRPr="00B034A9">
          <w:rPr>
            <w:rFonts w:asciiTheme="majorHAnsi" w:hAnsiTheme="majorHAnsi" w:cstheme="majorHAnsi"/>
            <w:i/>
            <w:rPrChange w:id="117" w:author="PC408Thai" w:date="2017-04-18T08:48:00Z">
              <w:rPr>
                <w:rFonts w:ascii="Times New Roman" w:hAnsi="Times New Roman"/>
                <w:i/>
              </w:rPr>
            </w:rPrChange>
          </w:rPr>
          <w:t>2</w:t>
        </w:r>
      </w:ins>
      <w:r w:rsidRPr="00B034A9">
        <w:rPr>
          <w:rFonts w:asciiTheme="majorHAnsi" w:hAnsiTheme="majorHAnsi" w:cstheme="majorHAnsi"/>
          <w:i/>
          <w:rPrChange w:id="118" w:author="PC408Thai" w:date="2017-04-18T08:48:00Z">
            <w:rPr>
              <w:rFonts w:ascii="Times New Roman" w:hAnsi="Times New Roman"/>
              <w:i/>
            </w:rPr>
          </w:rPrChange>
        </w:rPr>
        <w:t>/201</w:t>
      </w:r>
      <w:del w:id="119" w:author="Linh" w:date="2017-03-16T13:29:00Z">
        <w:r w:rsidRPr="00B034A9" w:rsidDel="00732AE7">
          <w:rPr>
            <w:rFonts w:asciiTheme="majorHAnsi" w:hAnsiTheme="majorHAnsi" w:cstheme="majorHAnsi"/>
            <w:i/>
            <w:rPrChange w:id="120" w:author="PC408Thai" w:date="2017-04-18T08:48:00Z">
              <w:rPr>
                <w:rFonts w:ascii="Times New Roman" w:hAnsi="Times New Roman"/>
                <w:i/>
              </w:rPr>
            </w:rPrChange>
          </w:rPr>
          <w:delText>2</w:delText>
        </w:r>
      </w:del>
      <w:ins w:id="121" w:author="Linh" w:date="2017-03-16T13:29:00Z">
        <w:r w:rsidR="00732AE7" w:rsidRPr="00B034A9">
          <w:rPr>
            <w:rFonts w:asciiTheme="majorHAnsi" w:hAnsiTheme="majorHAnsi" w:cstheme="majorHAnsi"/>
            <w:i/>
            <w:rPrChange w:id="122" w:author="PC408Thai" w:date="2017-04-18T08:48:00Z">
              <w:rPr>
                <w:rFonts w:ascii="Times New Roman" w:hAnsi="Times New Roman"/>
                <w:i/>
              </w:rPr>
            </w:rPrChange>
          </w:rPr>
          <w:t>7</w:t>
        </w:r>
      </w:ins>
      <w:r w:rsidRPr="00B034A9">
        <w:rPr>
          <w:rFonts w:asciiTheme="majorHAnsi" w:hAnsiTheme="majorHAnsi" w:cstheme="majorHAnsi"/>
          <w:i/>
          <w:rPrChange w:id="123" w:author="PC408Thai" w:date="2017-04-18T08:48:00Z">
            <w:rPr>
              <w:rFonts w:ascii="Times New Roman" w:hAnsi="Times New Roman"/>
              <w:i/>
            </w:rPr>
          </w:rPrChange>
        </w:rPr>
        <w:t xml:space="preserve">/NĐ-CP ngày </w:t>
      </w:r>
      <w:del w:id="124" w:author="Linh" w:date="2017-03-16T13:29:00Z">
        <w:r w:rsidRPr="00B034A9" w:rsidDel="00732AE7">
          <w:rPr>
            <w:rFonts w:asciiTheme="majorHAnsi" w:hAnsiTheme="majorHAnsi" w:cstheme="majorHAnsi"/>
            <w:i/>
            <w:rPrChange w:id="125" w:author="PC408Thai" w:date="2017-04-18T08:48:00Z">
              <w:rPr>
                <w:rFonts w:ascii="Times New Roman" w:hAnsi="Times New Roman"/>
                <w:i/>
              </w:rPr>
            </w:rPrChange>
          </w:rPr>
          <w:delText>2</w:delText>
        </w:r>
      </w:del>
      <w:ins w:id="126" w:author="Linh" w:date="2017-03-16T13:29:00Z">
        <w:r w:rsidR="00732AE7" w:rsidRPr="00B034A9">
          <w:rPr>
            <w:rFonts w:asciiTheme="majorHAnsi" w:hAnsiTheme="majorHAnsi" w:cstheme="majorHAnsi"/>
            <w:i/>
            <w:rPrChange w:id="127" w:author="PC408Thai" w:date="2017-04-18T08:48:00Z">
              <w:rPr>
                <w:rFonts w:ascii="Times New Roman" w:hAnsi="Times New Roman"/>
                <w:i/>
              </w:rPr>
            </w:rPrChange>
          </w:rPr>
          <w:t>1</w:t>
        </w:r>
      </w:ins>
      <w:r w:rsidRPr="00B034A9">
        <w:rPr>
          <w:rFonts w:asciiTheme="majorHAnsi" w:hAnsiTheme="majorHAnsi" w:cstheme="majorHAnsi"/>
          <w:i/>
          <w:rPrChange w:id="128" w:author="PC408Thai" w:date="2017-04-18T08:48:00Z">
            <w:rPr>
              <w:rFonts w:ascii="Times New Roman" w:hAnsi="Times New Roman"/>
              <w:i/>
            </w:rPr>
          </w:rPrChange>
        </w:rPr>
        <w:t xml:space="preserve">0 tháng </w:t>
      </w:r>
      <w:del w:id="129" w:author="Linh" w:date="2017-03-16T13:29:00Z">
        <w:r w:rsidRPr="00B034A9" w:rsidDel="00732AE7">
          <w:rPr>
            <w:rFonts w:asciiTheme="majorHAnsi" w:hAnsiTheme="majorHAnsi" w:cstheme="majorHAnsi"/>
            <w:i/>
            <w:rPrChange w:id="130" w:author="PC408Thai" w:date="2017-04-18T08:48:00Z">
              <w:rPr>
                <w:rFonts w:ascii="Times New Roman" w:hAnsi="Times New Roman"/>
                <w:i/>
              </w:rPr>
            </w:rPrChange>
          </w:rPr>
          <w:delText>1</w:delText>
        </w:r>
      </w:del>
      <w:ins w:id="131" w:author="Linh" w:date="2017-03-16T13:29:00Z">
        <w:r w:rsidR="00732AE7" w:rsidRPr="00B034A9">
          <w:rPr>
            <w:rFonts w:asciiTheme="majorHAnsi" w:hAnsiTheme="majorHAnsi" w:cstheme="majorHAnsi"/>
            <w:i/>
            <w:rPrChange w:id="132" w:author="PC408Thai" w:date="2017-04-18T08:48:00Z">
              <w:rPr>
                <w:rFonts w:ascii="Times New Roman" w:hAnsi="Times New Roman"/>
                <w:i/>
              </w:rPr>
            </w:rPrChange>
          </w:rPr>
          <w:t>0</w:t>
        </w:r>
      </w:ins>
      <w:r w:rsidRPr="00B034A9">
        <w:rPr>
          <w:rFonts w:asciiTheme="majorHAnsi" w:hAnsiTheme="majorHAnsi" w:cstheme="majorHAnsi"/>
          <w:i/>
          <w:rPrChange w:id="133" w:author="PC408Thai" w:date="2017-04-18T08:48:00Z">
            <w:rPr>
              <w:rFonts w:ascii="Times New Roman" w:hAnsi="Times New Roman"/>
              <w:i/>
            </w:rPr>
          </w:rPrChange>
        </w:rPr>
        <w:t>2 năm 201</w:t>
      </w:r>
      <w:del w:id="134" w:author="Linh" w:date="2017-03-16T13:29:00Z">
        <w:r w:rsidRPr="00B034A9" w:rsidDel="00732AE7">
          <w:rPr>
            <w:rFonts w:asciiTheme="majorHAnsi" w:hAnsiTheme="majorHAnsi" w:cstheme="majorHAnsi"/>
            <w:i/>
            <w:rPrChange w:id="135" w:author="PC408Thai" w:date="2017-04-18T08:48:00Z">
              <w:rPr>
                <w:rFonts w:ascii="Times New Roman" w:hAnsi="Times New Roman"/>
                <w:i/>
              </w:rPr>
            </w:rPrChange>
          </w:rPr>
          <w:delText>2</w:delText>
        </w:r>
      </w:del>
      <w:ins w:id="136" w:author="Linh" w:date="2017-03-16T13:29:00Z">
        <w:r w:rsidR="00732AE7" w:rsidRPr="00B034A9">
          <w:rPr>
            <w:rFonts w:asciiTheme="majorHAnsi" w:hAnsiTheme="majorHAnsi" w:cstheme="majorHAnsi"/>
            <w:i/>
            <w:rPrChange w:id="137" w:author="PC408Thai" w:date="2017-04-18T08:48:00Z">
              <w:rPr>
                <w:rFonts w:ascii="Times New Roman" w:hAnsi="Times New Roman"/>
                <w:i/>
              </w:rPr>
            </w:rPrChange>
          </w:rPr>
          <w:t>7</w:t>
        </w:r>
      </w:ins>
      <w:r w:rsidRPr="00B034A9">
        <w:rPr>
          <w:rFonts w:asciiTheme="majorHAnsi" w:hAnsiTheme="majorHAnsi" w:cstheme="majorHAnsi"/>
          <w:i/>
          <w:rPrChange w:id="138" w:author="PC408Thai" w:date="2017-04-18T08:48:00Z">
            <w:rPr>
              <w:rFonts w:ascii="Times New Roman" w:hAnsi="Times New Roman"/>
              <w:i/>
            </w:rPr>
          </w:rPrChange>
        </w:rPr>
        <w:t xml:space="preserve"> của Chính phủ quy định chức năng, nhiệm vụ, quyền hạn và cơ cấu tổ chức của Bộ Giao thông vận tải;</w:t>
      </w:r>
    </w:p>
    <w:p w:rsidR="0052279C" w:rsidRPr="00B034A9" w:rsidRDefault="0052279C" w:rsidP="00B034A9">
      <w:pPr>
        <w:spacing w:afterLines="60"/>
        <w:ind w:firstLine="544"/>
        <w:jc w:val="both"/>
        <w:rPr>
          <w:rFonts w:asciiTheme="majorHAnsi" w:hAnsiTheme="majorHAnsi" w:cstheme="majorHAnsi"/>
          <w:i/>
          <w:rPrChange w:id="139" w:author="PC408Thai" w:date="2017-04-18T08:48:00Z">
            <w:rPr>
              <w:rFonts w:ascii="Times New Roman" w:hAnsi="Times New Roman"/>
              <w:i/>
            </w:rPr>
          </w:rPrChange>
        </w:rPr>
        <w:pPrChange w:id="140" w:author="PC408Thai" w:date="2017-04-18T08:48:00Z">
          <w:pPr>
            <w:spacing w:afterLines="60"/>
            <w:ind w:firstLine="544"/>
            <w:jc w:val="both"/>
          </w:pPr>
        </w:pPrChange>
      </w:pPr>
      <w:r w:rsidRPr="00B034A9">
        <w:rPr>
          <w:rFonts w:asciiTheme="majorHAnsi" w:hAnsiTheme="majorHAnsi" w:cstheme="majorHAnsi"/>
          <w:i/>
          <w:rPrChange w:id="141" w:author="PC408Thai" w:date="2017-04-18T08:48:00Z">
            <w:rPr>
              <w:rFonts w:ascii="Times New Roman" w:hAnsi="Times New Roman"/>
              <w:i/>
            </w:rPr>
          </w:rPrChange>
        </w:rPr>
        <w:t xml:space="preserve">Theo đề nghị của </w:t>
      </w:r>
      <w:r w:rsidR="00A62165" w:rsidRPr="00B034A9">
        <w:rPr>
          <w:rFonts w:asciiTheme="majorHAnsi" w:hAnsiTheme="majorHAnsi" w:cstheme="majorHAnsi"/>
          <w:i/>
          <w:rPrChange w:id="142" w:author="PC408Thai" w:date="2017-04-18T08:48:00Z">
            <w:rPr>
              <w:rFonts w:ascii="Times New Roman" w:hAnsi="Times New Roman"/>
              <w:i/>
            </w:rPr>
          </w:rPrChange>
        </w:rPr>
        <w:t>Vụ trưởng Vụ Khoa học</w:t>
      </w:r>
      <w:ins w:id="143" w:author="Linh" w:date="2017-03-16T13:28:00Z">
        <w:r w:rsidR="00732AE7" w:rsidRPr="00B034A9">
          <w:rPr>
            <w:rFonts w:asciiTheme="majorHAnsi" w:hAnsiTheme="majorHAnsi" w:cstheme="majorHAnsi"/>
            <w:i/>
            <w:rPrChange w:id="144" w:author="PC408Thai" w:date="2017-04-18T08:48:00Z">
              <w:rPr>
                <w:rFonts w:ascii="Times New Roman" w:hAnsi="Times New Roman"/>
                <w:i/>
              </w:rPr>
            </w:rPrChange>
          </w:rPr>
          <w:t xml:space="preserve"> </w:t>
        </w:r>
      </w:ins>
      <w:r w:rsidR="00A62165" w:rsidRPr="00B034A9">
        <w:rPr>
          <w:rFonts w:asciiTheme="majorHAnsi" w:hAnsiTheme="majorHAnsi" w:cstheme="majorHAnsi"/>
          <w:i/>
          <w:rPrChange w:id="145" w:author="PC408Thai" w:date="2017-04-18T08:48:00Z">
            <w:rPr>
              <w:rFonts w:ascii="Times New Roman" w:hAnsi="Times New Roman"/>
              <w:i/>
            </w:rPr>
          </w:rPrChange>
        </w:rPr>
        <w:t>-</w:t>
      </w:r>
      <w:ins w:id="146" w:author="Linh" w:date="2017-03-16T13:28:00Z">
        <w:r w:rsidR="00732AE7" w:rsidRPr="00B034A9">
          <w:rPr>
            <w:rFonts w:asciiTheme="majorHAnsi" w:hAnsiTheme="majorHAnsi" w:cstheme="majorHAnsi"/>
            <w:i/>
            <w:rPrChange w:id="147" w:author="PC408Thai" w:date="2017-04-18T08:48:00Z">
              <w:rPr>
                <w:rFonts w:ascii="Times New Roman" w:hAnsi="Times New Roman"/>
                <w:i/>
              </w:rPr>
            </w:rPrChange>
          </w:rPr>
          <w:t xml:space="preserve"> </w:t>
        </w:r>
      </w:ins>
      <w:r w:rsidR="00A62165" w:rsidRPr="00B034A9">
        <w:rPr>
          <w:rFonts w:asciiTheme="majorHAnsi" w:hAnsiTheme="majorHAnsi" w:cstheme="majorHAnsi"/>
          <w:i/>
          <w:rPrChange w:id="148" w:author="PC408Thai" w:date="2017-04-18T08:48:00Z">
            <w:rPr>
              <w:rFonts w:ascii="Times New Roman" w:hAnsi="Times New Roman"/>
              <w:i/>
            </w:rPr>
          </w:rPrChange>
        </w:rPr>
        <w:t xml:space="preserve">Công nghệ và </w:t>
      </w:r>
      <w:r w:rsidRPr="00B034A9">
        <w:rPr>
          <w:rFonts w:asciiTheme="majorHAnsi" w:hAnsiTheme="majorHAnsi" w:cstheme="majorHAnsi"/>
          <w:i/>
          <w:rPrChange w:id="149" w:author="PC408Thai" w:date="2017-04-18T08:48:00Z">
            <w:rPr>
              <w:rFonts w:ascii="Times New Roman" w:hAnsi="Times New Roman"/>
              <w:i/>
            </w:rPr>
          </w:rPrChange>
        </w:rPr>
        <w:t>Cục trưởng Cục Đăng kiểm Việt Nam</w:t>
      </w:r>
      <w:del w:id="150" w:author="Linh" w:date="2017-03-02T14:20:00Z">
        <w:r w:rsidRPr="00B034A9" w:rsidDel="003B4D14">
          <w:rPr>
            <w:rFonts w:asciiTheme="majorHAnsi" w:hAnsiTheme="majorHAnsi" w:cstheme="majorHAnsi"/>
            <w:i/>
            <w:rPrChange w:id="151" w:author="PC408Thai" w:date="2017-04-18T08:48:00Z">
              <w:rPr>
                <w:rFonts w:ascii="Times New Roman" w:hAnsi="Times New Roman"/>
                <w:i/>
              </w:rPr>
            </w:rPrChange>
          </w:rPr>
          <w:delText>,</w:delText>
        </w:r>
      </w:del>
      <w:ins w:id="152" w:author="Linh" w:date="2017-03-02T14:20:00Z">
        <w:r w:rsidR="003B4D14" w:rsidRPr="00B034A9">
          <w:rPr>
            <w:rFonts w:asciiTheme="majorHAnsi" w:hAnsiTheme="majorHAnsi" w:cstheme="majorHAnsi"/>
            <w:i/>
            <w:rPrChange w:id="153" w:author="PC408Thai" w:date="2017-04-18T08:48:00Z">
              <w:rPr>
                <w:rFonts w:ascii="Times New Roman" w:hAnsi="Times New Roman"/>
                <w:i/>
              </w:rPr>
            </w:rPrChange>
          </w:rPr>
          <w:t>;</w:t>
        </w:r>
      </w:ins>
    </w:p>
    <w:p w:rsidR="00000000" w:rsidRPr="00B034A9" w:rsidRDefault="002071E3">
      <w:pPr>
        <w:tabs>
          <w:tab w:val="center" w:pos="567"/>
          <w:tab w:val="center" w:pos="6237"/>
        </w:tabs>
        <w:jc w:val="both"/>
        <w:rPr>
          <w:rFonts w:asciiTheme="majorHAnsi" w:hAnsiTheme="majorHAnsi" w:cstheme="majorHAnsi"/>
          <w:b/>
          <w:bCs/>
          <w:rPrChange w:id="154" w:author="PC408Thai" w:date="2017-04-18T08:48:00Z">
            <w:rPr>
              <w:rFonts w:ascii="Times New Roman" w:hAnsi="Times New Roman"/>
              <w:i/>
            </w:rPr>
          </w:rPrChange>
        </w:rPr>
        <w:pPrChange w:id="155" w:author="Linh" w:date="2016-11-28T16:35:00Z">
          <w:pPr>
            <w:tabs>
              <w:tab w:val="center" w:pos="851"/>
              <w:tab w:val="center" w:pos="6237"/>
            </w:tabs>
            <w:ind w:firstLine="567"/>
            <w:jc w:val="both"/>
          </w:pPr>
        </w:pPrChange>
      </w:pPr>
      <w:r w:rsidRPr="00B034A9">
        <w:rPr>
          <w:rFonts w:asciiTheme="majorHAnsi" w:hAnsiTheme="majorHAnsi" w:cstheme="majorHAnsi"/>
          <w:i/>
          <w:rPrChange w:id="156" w:author="PC408Thai" w:date="2017-04-18T08:48:00Z">
            <w:rPr>
              <w:rFonts w:ascii="Times New Roman" w:hAnsi="Times New Roman"/>
              <w:i/>
            </w:rPr>
          </w:rPrChange>
        </w:rPr>
        <w:tab/>
      </w:r>
      <w:ins w:id="157" w:author="Linh" w:date="2016-11-28T16:35:00Z">
        <w:r w:rsidR="003D446E" w:rsidRPr="00B034A9">
          <w:rPr>
            <w:rFonts w:asciiTheme="majorHAnsi" w:hAnsiTheme="majorHAnsi" w:cstheme="majorHAnsi"/>
            <w:i/>
            <w:rPrChange w:id="158" w:author="PC408Thai" w:date="2017-04-18T08:48:00Z">
              <w:rPr>
                <w:rFonts w:ascii="Times New Roman" w:hAnsi="Times New Roman"/>
                <w:i/>
              </w:rPr>
            </w:rPrChange>
          </w:rPr>
          <w:tab/>
        </w:r>
      </w:ins>
      <w:r w:rsidR="00893BAA" w:rsidRPr="00B034A9">
        <w:rPr>
          <w:rFonts w:asciiTheme="majorHAnsi" w:hAnsiTheme="majorHAnsi" w:cstheme="majorHAnsi"/>
          <w:i/>
          <w:rPrChange w:id="159" w:author="PC408Thai" w:date="2017-04-18T08:48:00Z">
            <w:rPr>
              <w:rFonts w:ascii="Times New Roman" w:hAnsi="Times New Roman"/>
              <w:i/>
            </w:rPr>
          </w:rPrChange>
        </w:rPr>
        <w:t xml:space="preserve">Bộ trưởng Bộ Giao thông vận tải ban hành Thông tư ban hành </w:t>
      </w:r>
      <w:ins w:id="160" w:author="Linh" w:date="2016-11-28T16:35:00Z">
        <w:r w:rsidR="00C939D4" w:rsidRPr="00B034A9">
          <w:rPr>
            <w:rFonts w:asciiTheme="majorHAnsi" w:hAnsiTheme="majorHAnsi" w:cstheme="majorHAnsi"/>
            <w:i/>
            <w:rPrChange w:id="161" w:author="PC408Thai" w:date="2017-04-18T08:48:00Z">
              <w:rPr>
                <w:rFonts w:ascii="Times New Roman" w:hAnsi="Times New Roman"/>
                <w:b/>
                <w:bCs/>
              </w:rPr>
            </w:rPrChange>
          </w:rPr>
          <w:t>Quy chuẩn kỹ thuật quốc gia về thiết bị nâng trên các phương tiện thủy nội địa</w:t>
        </w:r>
      </w:ins>
      <w:del w:id="162" w:author="Linh" w:date="2016-02-03T09:55:00Z">
        <w:r w:rsidR="00983E61" w:rsidRPr="00B034A9" w:rsidDel="00F31FB1">
          <w:rPr>
            <w:rFonts w:asciiTheme="majorHAnsi" w:hAnsiTheme="majorHAnsi" w:cstheme="majorHAnsi"/>
            <w:i/>
            <w:rPrChange w:id="163" w:author="PC408Thai" w:date="2017-04-18T08:48:00Z">
              <w:rPr>
                <w:rFonts w:ascii="Times New Roman" w:hAnsi="Times New Roman"/>
                <w:i/>
              </w:rPr>
            </w:rPrChange>
          </w:rPr>
          <w:delText xml:space="preserve">Quy chuẩn kỹ thuật quốc gia về quy phạm phân cấp và đóng tàu biển vỏ thép, Quy chuẩn kỹ thuật quốc gia về phân cấp và đóng tàu thủy </w:delText>
        </w:r>
      </w:del>
      <w:ins w:id="164" w:author="DELL_QP5.1" w:date="2015-12-14T16:08:00Z">
        <w:del w:id="165" w:author="Linh" w:date="2016-02-03T09:55:00Z">
          <w:r w:rsidR="000A6D7E" w:rsidRPr="00B034A9" w:rsidDel="00F31FB1">
            <w:rPr>
              <w:rFonts w:asciiTheme="majorHAnsi" w:hAnsiTheme="majorHAnsi" w:cstheme="majorHAnsi"/>
              <w:i/>
              <w:rPrChange w:id="166" w:author="PC408Thai" w:date="2017-04-18T08:48:00Z">
                <w:rPr>
                  <w:rFonts w:ascii="Times New Roman" w:hAnsi="Times New Roman"/>
                  <w:i/>
                </w:rPr>
              </w:rPrChange>
            </w:rPr>
            <w:delText xml:space="preserve">biển </w:delText>
          </w:r>
        </w:del>
      </w:ins>
      <w:del w:id="167" w:author="Linh" w:date="2016-02-03T09:55:00Z">
        <w:r w:rsidR="00983E61" w:rsidRPr="00B034A9" w:rsidDel="00F31FB1">
          <w:rPr>
            <w:rFonts w:asciiTheme="majorHAnsi" w:hAnsiTheme="majorHAnsi" w:cstheme="majorHAnsi"/>
            <w:i/>
            <w:rPrChange w:id="168" w:author="PC408Thai" w:date="2017-04-18T08:48:00Z">
              <w:rPr>
                <w:rFonts w:ascii="Times New Roman" w:hAnsi="Times New Roman"/>
                <w:i/>
              </w:rPr>
            </w:rPrChange>
          </w:rPr>
          <w:delText>cao tốc, Quy chuẩn kỹ thuật quốc gia về trang bị an toàn tàu biển và Quy chuẩn kỹ thuật quốc gia về kiểm tra và đóng tàu biển vỏ gỗ</w:delText>
        </w:r>
      </w:del>
      <w:r w:rsidR="00893BAA" w:rsidRPr="00B034A9">
        <w:rPr>
          <w:rFonts w:asciiTheme="majorHAnsi" w:hAnsiTheme="majorHAnsi" w:cstheme="majorHAnsi"/>
          <w:i/>
          <w:rPrChange w:id="169" w:author="PC408Thai" w:date="2017-04-18T08:48:00Z">
            <w:rPr>
              <w:rFonts w:ascii="Times New Roman" w:hAnsi="Times New Roman"/>
              <w:i/>
            </w:rPr>
          </w:rPrChange>
        </w:rPr>
        <w:t>.</w:t>
      </w:r>
    </w:p>
    <w:p w:rsidR="00983E61" w:rsidRPr="00B034A9" w:rsidDel="003D446E" w:rsidRDefault="00893BAA" w:rsidP="006F2EC4">
      <w:pPr>
        <w:tabs>
          <w:tab w:val="center" w:pos="851"/>
          <w:tab w:val="center" w:pos="6237"/>
        </w:tabs>
        <w:spacing w:before="120" w:after="120"/>
        <w:ind w:firstLine="425"/>
        <w:jc w:val="both"/>
        <w:rPr>
          <w:del w:id="170" w:author="Linh" w:date="2016-11-28T16:36:00Z"/>
          <w:rFonts w:asciiTheme="majorHAnsi" w:hAnsiTheme="majorHAnsi" w:cstheme="majorHAnsi"/>
          <w:rPrChange w:id="171" w:author="PC408Thai" w:date="2017-04-18T08:48:00Z">
            <w:rPr>
              <w:del w:id="172" w:author="Linh" w:date="2016-11-28T16:36:00Z"/>
              <w:rFonts w:ascii="Times New Roman" w:hAnsi="Times New Roman"/>
            </w:rPr>
          </w:rPrChange>
        </w:rPr>
      </w:pPr>
      <w:r w:rsidRPr="00B034A9">
        <w:rPr>
          <w:rFonts w:asciiTheme="majorHAnsi" w:hAnsiTheme="majorHAnsi" w:cstheme="majorHAnsi"/>
          <w:b/>
          <w:rPrChange w:id="173" w:author="PC408Thai" w:date="2017-04-18T08:48:00Z">
            <w:rPr>
              <w:rFonts w:ascii="Times New Roman" w:hAnsi="Times New Roman"/>
              <w:b/>
            </w:rPr>
          </w:rPrChange>
        </w:rPr>
        <w:t xml:space="preserve">Điều 1. </w:t>
      </w:r>
      <w:r w:rsidRPr="00B034A9">
        <w:rPr>
          <w:rFonts w:asciiTheme="majorHAnsi" w:hAnsiTheme="majorHAnsi" w:cstheme="majorHAnsi"/>
          <w:rPrChange w:id="174" w:author="PC408Thai" w:date="2017-04-18T08:48:00Z">
            <w:rPr>
              <w:rFonts w:ascii="Times New Roman" w:hAnsi="Times New Roman"/>
            </w:rPr>
          </w:rPrChange>
        </w:rPr>
        <w:t>Ban hành kèm theo Thông tư này</w:t>
      </w:r>
      <w:ins w:id="175" w:author="Linh" w:date="2016-11-28T16:36:00Z">
        <w:r w:rsidR="003D446E" w:rsidRPr="00B034A9">
          <w:rPr>
            <w:rFonts w:asciiTheme="majorHAnsi" w:hAnsiTheme="majorHAnsi" w:cstheme="majorHAnsi"/>
            <w:rPrChange w:id="176" w:author="PC408Thai" w:date="2017-04-18T08:48:00Z">
              <w:rPr>
                <w:rFonts w:ascii="Times New Roman" w:hAnsi="Times New Roman"/>
              </w:rPr>
            </w:rPrChange>
          </w:rPr>
          <w:t xml:space="preserve"> </w:t>
        </w:r>
      </w:ins>
      <w:del w:id="177" w:author="Linh" w:date="2016-11-28T16:36:00Z">
        <w:r w:rsidR="00983E61" w:rsidRPr="00B034A9" w:rsidDel="003D446E">
          <w:rPr>
            <w:rFonts w:asciiTheme="majorHAnsi" w:hAnsiTheme="majorHAnsi" w:cstheme="majorHAnsi"/>
            <w:rPrChange w:id="178" w:author="PC408Thai" w:date="2017-04-18T08:48:00Z">
              <w:rPr>
                <w:rFonts w:ascii="Times New Roman" w:hAnsi="Times New Roman"/>
              </w:rPr>
            </w:rPrChange>
          </w:rPr>
          <w:delText>:</w:delText>
        </w:r>
      </w:del>
    </w:p>
    <w:p w:rsidR="00000000" w:rsidRPr="00B034A9" w:rsidRDefault="00C939D4">
      <w:pPr>
        <w:tabs>
          <w:tab w:val="center" w:pos="851"/>
          <w:tab w:val="center" w:pos="6237"/>
        </w:tabs>
        <w:spacing w:before="120" w:after="120"/>
        <w:ind w:firstLine="425"/>
        <w:jc w:val="both"/>
        <w:rPr>
          <w:rFonts w:asciiTheme="majorHAnsi" w:hAnsiTheme="majorHAnsi" w:cstheme="majorHAnsi"/>
          <w:lang w:val="de-DE"/>
          <w:rPrChange w:id="179" w:author="PC408Thai" w:date="2017-04-18T08:48:00Z">
            <w:rPr>
              <w:rFonts w:ascii="Arial" w:hAnsi="Arial" w:cs="Arial"/>
              <w:lang w:val="de-DE"/>
            </w:rPr>
          </w:rPrChange>
        </w:rPr>
        <w:pPrChange w:id="180" w:author="Linh" w:date="2016-11-28T16:36:00Z">
          <w:pPr>
            <w:pStyle w:val="BodyTextIndent"/>
            <w:tabs>
              <w:tab w:val="num" w:pos="709"/>
            </w:tabs>
            <w:ind w:left="426"/>
          </w:pPr>
        </w:pPrChange>
      </w:pPr>
      <w:del w:id="181" w:author="Linh" w:date="2016-11-28T16:36:00Z">
        <w:r w:rsidRPr="00B034A9">
          <w:rPr>
            <w:rFonts w:asciiTheme="majorHAnsi" w:hAnsiTheme="majorHAnsi" w:cstheme="majorHAnsi"/>
            <w:rPrChange w:id="182" w:author="PC408Thai" w:date="2017-04-18T08:48:00Z">
              <w:rPr/>
            </w:rPrChange>
          </w:rPr>
          <w:delText xml:space="preserve">1. </w:delText>
        </w:r>
      </w:del>
      <w:ins w:id="183" w:author="Linh" w:date="2016-11-28T16:36:00Z">
        <w:r w:rsidRPr="00B034A9">
          <w:rPr>
            <w:rFonts w:asciiTheme="majorHAnsi" w:hAnsiTheme="majorHAnsi" w:cstheme="majorHAnsi"/>
            <w:rPrChange w:id="184" w:author="PC408Thai" w:date="2017-04-18T08:48:00Z">
              <w:rPr>
                <w:i/>
              </w:rPr>
            </w:rPrChange>
          </w:rPr>
          <w:t>Quy chuẩn kỹ thuật quốc gia về thiết bị nâng trên các phương tiện thủy nội địa</w:t>
        </w:r>
      </w:ins>
      <w:ins w:id="185" w:author="Linh" w:date="2017-03-02T14:20:00Z">
        <w:r w:rsidR="003B4D14" w:rsidRPr="00B034A9">
          <w:rPr>
            <w:rFonts w:asciiTheme="majorHAnsi" w:hAnsiTheme="majorHAnsi" w:cstheme="majorHAnsi"/>
            <w:rPrChange w:id="186" w:author="PC408Thai" w:date="2017-04-18T08:48:00Z">
              <w:rPr>
                <w:rFonts w:ascii="Times New Roman" w:hAnsi="Times New Roman"/>
              </w:rPr>
            </w:rPrChange>
          </w:rPr>
          <w:t>.</w:t>
        </w:r>
      </w:ins>
      <w:del w:id="187" w:author="Linh" w:date="2016-02-03T09:55:00Z">
        <w:r w:rsidRPr="00B034A9">
          <w:rPr>
            <w:rFonts w:asciiTheme="majorHAnsi" w:hAnsiTheme="majorHAnsi" w:cstheme="majorHAnsi"/>
            <w:lang w:val="de-DE"/>
            <w:rPrChange w:id="188" w:author="PC408Thai" w:date="2017-04-18T08:48:00Z">
              <w:rPr>
                <w:lang w:val="de-DE"/>
              </w:rPr>
            </w:rPrChange>
          </w:rPr>
          <w:delText>Quy chuẩn kỹ thuật quốc gia về phân cấp và đóng  tàu biển vỏ thép</w:delText>
        </w:r>
      </w:del>
    </w:p>
    <w:p w:rsidR="00000000" w:rsidRPr="00B034A9" w:rsidRDefault="00983E61">
      <w:pPr>
        <w:pStyle w:val="BodyTextIndent"/>
        <w:tabs>
          <w:tab w:val="num" w:pos="709"/>
        </w:tabs>
        <w:ind w:left="426"/>
        <w:jc w:val="both"/>
        <w:rPr>
          <w:rFonts w:asciiTheme="majorHAnsi" w:hAnsiTheme="majorHAnsi" w:cstheme="majorHAnsi"/>
          <w:lang w:val="de-DE"/>
          <w:rPrChange w:id="189" w:author="PC408Thai" w:date="2017-04-18T08:48:00Z">
            <w:rPr>
              <w:rFonts w:ascii="Times New Roman" w:hAnsi="Times New Roman"/>
              <w:lang w:val="de-DE"/>
            </w:rPr>
          </w:rPrChange>
        </w:rPr>
        <w:pPrChange w:id="190" w:author="Linh" w:date="2016-02-03T09:56:00Z">
          <w:pPr>
            <w:pStyle w:val="BodyTextIndent"/>
            <w:tabs>
              <w:tab w:val="num" w:pos="709"/>
            </w:tabs>
            <w:ind w:left="426"/>
          </w:pPr>
        </w:pPrChange>
      </w:pPr>
      <w:r w:rsidRPr="00B034A9">
        <w:rPr>
          <w:rFonts w:asciiTheme="majorHAnsi" w:hAnsiTheme="majorHAnsi" w:cstheme="majorHAnsi"/>
          <w:lang w:val="de-DE"/>
          <w:rPrChange w:id="191" w:author="PC408Thai" w:date="2017-04-18T08:48:00Z">
            <w:rPr>
              <w:rFonts w:ascii="Times New Roman" w:hAnsi="Times New Roman"/>
              <w:lang w:val="de-DE"/>
            </w:rPr>
          </w:rPrChange>
        </w:rPr>
        <w:tab/>
        <w:t xml:space="preserve">Mã số đăng ký: QCVN </w:t>
      </w:r>
      <w:del w:id="192" w:author="Linh" w:date="2016-11-28T16:38:00Z">
        <w:r w:rsidRPr="00B034A9" w:rsidDel="0049379B">
          <w:rPr>
            <w:rFonts w:asciiTheme="majorHAnsi" w:hAnsiTheme="majorHAnsi" w:cstheme="majorHAnsi"/>
            <w:lang w:val="de-DE"/>
            <w:rPrChange w:id="193" w:author="PC408Thai" w:date="2017-04-18T08:48:00Z">
              <w:rPr>
                <w:rFonts w:ascii="Times New Roman" w:hAnsi="Times New Roman"/>
                <w:lang w:val="de-DE"/>
              </w:rPr>
            </w:rPrChange>
          </w:rPr>
          <w:delText>2</w:delText>
        </w:r>
      </w:del>
      <w:del w:id="194" w:author="Linh" w:date="2016-02-03T09:56:00Z">
        <w:r w:rsidRPr="00B034A9" w:rsidDel="00800C52">
          <w:rPr>
            <w:rFonts w:asciiTheme="majorHAnsi" w:hAnsiTheme="majorHAnsi" w:cstheme="majorHAnsi"/>
            <w:lang w:val="de-DE"/>
            <w:rPrChange w:id="195" w:author="PC408Thai" w:date="2017-04-18T08:48:00Z">
              <w:rPr>
                <w:rFonts w:ascii="Times New Roman" w:hAnsi="Times New Roman"/>
                <w:lang w:val="de-DE"/>
              </w:rPr>
            </w:rPrChange>
          </w:rPr>
          <w:delText>1</w:delText>
        </w:r>
      </w:del>
      <w:ins w:id="196" w:author="Linh" w:date="2016-11-28T16:38:00Z">
        <w:r w:rsidR="0049379B" w:rsidRPr="00B034A9">
          <w:rPr>
            <w:rFonts w:asciiTheme="majorHAnsi" w:hAnsiTheme="majorHAnsi" w:cstheme="majorHAnsi"/>
            <w:lang w:val="de-DE"/>
            <w:rPrChange w:id="197" w:author="PC408Thai" w:date="2017-04-18T08:48:00Z">
              <w:rPr>
                <w:rFonts w:ascii="Times New Roman" w:hAnsi="Times New Roman"/>
                <w:lang w:val="de-DE"/>
              </w:rPr>
            </w:rPrChange>
          </w:rPr>
          <w:t>96</w:t>
        </w:r>
      </w:ins>
      <w:r w:rsidRPr="00B034A9">
        <w:rPr>
          <w:rFonts w:asciiTheme="majorHAnsi" w:hAnsiTheme="majorHAnsi" w:cstheme="majorHAnsi"/>
          <w:lang w:val="de-DE"/>
          <w:rPrChange w:id="198" w:author="PC408Thai" w:date="2017-04-18T08:48:00Z">
            <w:rPr>
              <w:rFonts w:ascii="Times New Roman" w:hAnsi="Times New Roman"/>
              <w:lang w:val="de-DE"/>
            </w:rPr>
          </w:rPrChange>
        </w:rPr>
        <w:t>: 201</w:t>
      </w:r>
      <w:del w:id="199" w:author="Linh" w:date="2016-11-28T16:38:00Z">
        <w:r w:rsidRPr="00B034A9" w:rsidDel="0049379B">
          <w:rPr>
            <w:rFonts w:asciiTheme="majorHAnsi" w:hAnsiTheme="majorHAnsi" w:cstheme="majorHAnsi"/>
            <w:lang w:val="de-DE"/>
            <w:rPrChange w:id="200" w:author="PC408Thai" w:date="2017-04-18T08:48:00Z">
              <w:rPr>
                <w:rFonts w:ascii="Times New Roman" w:hAnsi="Times New Roman"/>
                <w:lang w:val="de-DE"/>
              </w:rPr>
            </w:rPrChange>
          </w:rPr>
          <w:delText>5</w:delText>
        </w:r>
      </w:del>
      <w:ins w:id="201" w:author="Linh" w:date="2016-11-28T16:38:00Z">
        <w:r w:rsidR="0049379B" w:rsidRPr="00B034A9">
          <w:rPr>
            <w:rFonts w:asciiTheme="majorHAnsi" w:hAnsiTheme="majorHAnsi" w:cstheme="majorHAnsi"/>
            <w:lang w:val="de-DE"/>
            <w:rPrChange w:id="202" w:author="PC408Thai" w:date="2017-04-18T08:48:00Z">
              <w:rPr>
                <w:rFonts w:ascii="Times New Roman" w:hAnsi="Times New Roman"/>
                <w:lang w:val="de-DE"/>
              </w:rPr>
            </w:rPrChange>
          </w:rPr>
          <w:t>6</w:t>
        </w:r>
      </w:ins>
      <w:r w:rsidRPr="00B034A9">
        <w:rPr>
          <w:rFonts w:asciiTheme="majorHAnsi" w:hAnsiTheme="majorHAnsi" w:cstheme="majorHAnsi"/>
          <w:lang w:val="de-DE"/>
          <w:rPrChange w:id="203" w:author="PC408Thai" w:date="2017-04-18T08:48:00Z">
            <w:rPr>
              <w:rFonts w:ascii="Times New Roman" w:hAnsi="Times New Roman"/>
              <w:lang w:val="de-DE"/>
            </w:rPr>
          </w:rPrChange>
        </w:rPr>
        <w:t>/BGTVT.</w:t>
      </w:r>
    </w:p>
    <w:p w:rsidR="00000000" w:rsidRPr="00B034A9" w:rsidRDefault="00983E61">
      <w:pPr>
        <w:pStyle w:val="BodyTextIndent"/>
        <w:tabs>
          <w:tab w:val="num" w:pos="709"/>
        </w:tabs>
        <w:ind w:left="0" w:firstLine="426"/>
        <w:jc w:val="both"/>
        <w:rPr>
          <w:del w:id="204" w:author="Linh" w:date="2016-11-28T16:36:00Z"/>
          <w:rFonts w:asciiTheme="majorHAnsi" w:hAnsiTheme="majorHAnsi" w:cstheme="majorHAnsi"/>
          <w:lang w:val="de-DE"/>
          <w:rPrChange w:id="205" w:author="PC408Thai" w:date="2017-04-18T08:48:00Z">
            <w:rPr>
              <w:del w:id="206" w:author="Linh" w:date="2016-11-28T16:36:00Z"/>
              <w:rFonts w:ascii="Times New Roman" w:hAnsi="Times New Roman"/>
              <w:lang w:val="de-DE"/>
            </w:rPr>
          </w:rPrChange>
        </w:rPr>
        <w:pPrChange w:id="207" w:author="Linh" w:date="2016-11-28T16:36:00Z">
          <w:pPr>
            <w:pStyle w:val="BodyTextIndent"/>
            <w:tabs>
              <w:tab w:val="num" w:pos="709"/>
            </w:tabs>
            <w:ind w:left="426"/>
          </w:pPr>
        </w:pPrChange>
      </w:pPr>
      <w:del w:id="208" w:author="Linh" w:date="2016-11-28T16:36:00Z">
        <w:r w:rsidRPr="00B034A9" w:rsidDel="003D446E">
          <w:rPr>
            <w:rFonts w:asciiTheme="majorHAnsi" w:hAnsiTheme="majorHAnsi" w:cstheme="majorHAnsi"/>
            <w:lang w:val="de-DE"/>
            <w:rPrChange w:id="209" w:author="PC408Thai" w:date="2017-04-18T08:48:00Z">
              <w:rPr>
                <w:rFonts w:ascii="Times New Roman" w:hAnsi="Times New Roman"/>
                <w:lang w:val="de-DE"/>
              </w:rPr>
            </w:rPrChange>
          </w:rPr>
          <w:delText>2.</w:delText>
        </w:r>
        <w:r w:rsidRPr="00B034A9" w:rsidDel="003D446E">
          <w:rPr>
            <w:rFonts w:asciiTheme="majorHAnsi" w:hAnsiTheme="majorHAnsi" w:cstheme="majorHAnsi"/>
            <w:lang w:val="de-DE"/>
            <w:rPrChange w:id="210" w:author="PC408Thai" w:date="2017-04-18T08:48:00Z">
              <w:rPr>
                <w:rFonts w:ascii="Times New Roman" w:hAnsi="Times New Roman"/>
                <w:lang w:val="de-DE"/>
              </w:rPr>
            </w:rPrChange>
          </w:rPr>
          <w:tab/>
        </w:r>
      </w:del>
      <w:del w:id="211" w:author="Linh" w:date="2016-02-03T09:56:00Z">
        <w:r w:rsidRPr="00B034A9" w:rsidDel="00800C52">
          <w:rPr>
            <w:rFonts w:asciiTheme="majorHAnsi" w:hAnsiTheme="majorHAnsi" w:cstheme="majorHAnsi"/>
            <w:lang w:val="de-DE"/>
            <w:rPrChange w:id="212" w:author="PC408Thai" w:date="2017-04-18T08:48:00Z">
              <w:rPr>
                <w:rFonts w:ascii="Times New Roman" w:hAnsi="Times New Roman"/>
                <w:lang w:val="de-DE"/>
              </w:rPr>
            </w:rPrChange>
          </w:rPr>
          <w:delText xml:space="preserve">Quy chuẩn kỹ thuật quốc gia về phân cấp và đóng tàu thủy </w:delText>
        </w:r>
      </w:del>
      <w:ins w:id="213" w:author="DELL_QP5.1" w:date="2015-12-14T16:08:00Z">
        <w:del w:id="214" w:author="Linh" w:date="2016-02-03T09:56:00Z">
          <w:r w:rsidR="000A6D7E" w:rsidRPr="00B034A9" w:rsidDel="00800C52">
            <w:rPr>
              <w:rFonts w:asciiTheme="majorHAnsi" w:hAnsiTheme="majorHAnsi" w:cstheme="majorHAnsi"/>
              <w:lang w:val="de-DE"/>
              <w:rPrChange w:id="215" w:author="PC408Thai" w:date="2017-04-18T08:48:00Z">
                <w:rPr>
                  <w:rFonts w:ascii="Times New Roman" w:hAnsi="Times New Roman"/>
                  <w:lang w:val="de-DE"/>
                </w:rPr>
              </w:rPrChange>
            </w:rPr>
            <w:delText xml:space="preserve">biển </w:delText>
          </w:r>
        </w:del>
      </w:ins>
      <w:del w:id="216" w:author="Linh" w:date="2016-02-03T09:56:00Z">
        <w:r w:rsidRPr="00B034A9" w:rsidDel="00800C52">
          <w:rPr>
            <w:rFonts w:asciiTheme="majorHAnsi" w:hAnsiTheme="majorHAnsi" w:cstheme="majorHAnsi"/>
            <w:lang w:val="de-DE"/>
            <w:rPrChange w:id="217" w:author="PC408Thai" w:date="2017-04-18T08:48:00Z">
              <w:rPr>
                <w:rFonts w:ascii="Times New Roman" w:hAnsi="Times New Roman"/>
                <w:lang w:val="de-DE"/>
              </w:rPr>
            </w:rPrChange>
          </w:rPr>
          <w:delText>cao tốc</w:delText>
        </w:r>
      </w:del>
    </w:p>
    <w:p w:rsidR="00000000" w:rsidRPr="00B034A9" w:rsidRDefault="00983E61">
      <w:pPr>
        <w:pStyle w:val="BodyTextIndent"/>
        <w:tabs>
          <w:tab w:val="num" w:pos="709"/>
        </w:tabs>
        <w:ind w:left="0" w:firstLine="426"/>
        <w:jc w:val="both"/>
        <w:rPr>
          <w:del w:id="218" w:author="Linh" w:date="2016-11-28T16:36:00Z"/>
          <w:rFonts w:asciiTheme="majorHAnsi" w:hAnsiTheme="majorHAnsi" w:cstheme="majorHAnsi"/>
          <w:lang w:val="de-DE"/>
          <w:rPrChange w:id="219" w:author="PC408Thai" w:date="2017-04-18T08:48:00Z">
            <w:rPr>
              <w:del w:id="220" w:author="Linh" w:date="2016-11-28T16:36:00Z"/>
              <w:rFonts w:ascii="Times New Roman" w:hAnsi="Times New Roman"/>
              <w:lang w:val="de-DE"/>
            </w:rPr>
          </w:rPrChange>
        </w:rPr>
        <w:pPrChange w:id="221" w:author="Linh" w:date="2016-11-28T16:36:00Z">
          <w:pPr>
            <w:pStyle w:val="BodyTextIndent"/>
            <w:tabs>
              <w:tab w:val="num" w:pos="709"/>
            </w:tabs>
            <w:ind w:left="426"/>
          </w:pPr>
        </w:pPrChange>
      </w:pPr>
      <w:del w:id="222" w:author="Linh" w:date="2016-11-28T16:36:00Z">
        <w:r w:rsidRPr="00B034A9" w:rsidDel="003D446E">
          <w:rPr>
            <w:rFonts w:asciiTheme="majorHAnsi" w:hAnsiTheme="majorHAnsi" w:cstheme="majorHAnsi"/>
            <w:lang w:val="de-DE"/>
            <w:rPrChange w:id="223" w:author="PC408Thai" w:date="2017-04-18T08:48:00Z">
              <w:rPr>
                <w:rFonts w:ascii="Times New Roman" w:hAnsi="Times New Roman"/>
                <w:lang w:val="de-DE"/>
              </w:rPr>
            </w:rPrChange>
          </w:rPr>
          <w:tab/>
          <w:delText xml:space="preserve">Mã số đăng ký: QCVN </w:delText>
        </w:r>
      </w:del>
      <w:del w:id="224" w:author="Linh" w:date="2016-02-03T09:57:00Z">
        <w:r w:rsidRPr="00B034A9" w:rsidDel="00800C52">
          <w:rPr>
            <w:rFonts w:asciiTheme="majorHAnsi" w:hAnsiTheme="majorHAnsi" w:cstheme="majorHAnsi"/>
            <w:lang w:val="de-DE"/>
            <w:rPrChange w:id="225" w:author="PC408Thai" w:date="2017-04-18T08:48:00Z">
              <w:rPr>
                <w:rFonts w:ascii="Times New Roman" w:hAnsi="Times New Roman"/>
                <w:lang w:val="de-DE"/>
              </w:rPr>
            </w:rPrChange>
          </w:rPr>
          <w:delText>54</w:delText>
        </w:r>
      </w:del>
      <w:del w:id="226" w:author="Linh" w:date="2016-11-28T16:36:00Z">
        <w:r w:rsidRPr="00B034A9" w:rsidDel="003D446E">
          <w:rPr>
            <w:rFonts w:asciiTheme="majorHAnsi" w:hAnsiTheme="majorHAnsi" w:cstheme="majorHAnsi"/>
            <w:lang w:val="de-DE"/>
            <w:rPrChange w:id="227" w:author="PC408Thai" w:date="2017-04-18T08:48:00Z">
              <w:rPr>
                <w:rFonts w:ascii="Times New Roman" w:hAnsi="Times New Roman"/>
                <w:lang w:val="de-DE"/>
              </w:rPr>
            </w:rPrChange>
          </w:rPr>
          <w:delText>: 201</w:delText>
        </w:r>
      </w:del>
      <w:del w:id="228" w:author="Linh" w:date="2016-02-03T09:57:00Z">
        <w:r w:rsidRPr="00B034A9" w:rsidDel="00800C52">
          <w:rPr>
            <w:rFonts w:asciiTheme="majorHAnsi" w:hAnsiTheme="majorHAnsi" w:cstheme="majorHAnsi"/>
            <w:lang w:val="de-DE"/>
            <w:rPrChange w:id="229" w:author="PC408Thai" w:date="2017-04-18T08:48:00Z">
              <w:rPr>
                <w:rFonts w:ascii="Times New Roman" w:hAnsi="Times New Roman"/>
                <w:lang w:val="de-DE"/>
              </w:rPr>
            </w:rPrChange>
          </w:rPr>
          <w:delText>5</w:delText>
        </w:r>
      </w:del>
      <w:del w:id="230" w:author="Linh" w:date="2016-11-28T16:36:00Z">
        <w:r w:rsidRPr="00B034A9" w:rsidDel="003D446E">
          <w:rPr>
            <w:rFonts w:asciiTheme="majorHAnsi" w:hAnsiTheme="majorHAnsi" w:cstheme="majorHAnsi"/>
            <w:lang w:val="de-DE"/>
            <w:rPrChange w:id="231" w:author="PC408Thai" w:date="2017-04-18T08:48:00Z">
              <w:rPr>
                <w:rFonts w:ascii="Times New Roman" w:hAnsi="Times New Roman"/>
                <w:lang w:val="de-DE"/>
              </w:rPr>
            </w:rPrChange>
          </w:rPr>
          <w:delText>/BGTVT.</w:delText>
        </w:r>
      </w:del>
    </w:p>
    <w:p w:rsidR="00983E61" w:rsidRPr="00B034A9" w:rsidDel="00800C52" w:rsidRDefault="00983E61" w:rsidP="00800C52">
      <w:pPr>
        <w:pStyle w:val="BodyTextIndent"/>
        <w:tabs>
          <w:tab w:val="num" w:pos="709"/>
        </w:tabs>
        <w:ind w:left="426"/>
        <w:rPr>
          <w:del w:id="232" w:author="Linh" w:date="2016-02-03T09:56:00Z"/>
          <w:rFonts w:asciiTheme="majorHAnsi" w:hAnsiTheme="majorHAnsi" w:cstheme="majorHAnsi"/>
          <w:lang w:val="de-DE"/>
          <w:rPrChange w:id="233" w:author="PC408Thai" w:date="2017-04-18T08:48:00Z">
            <w:rPr>
              <w:del w:id="234" w:author="Linh" w:date="2016-02-03T09:56:00Z"/>
              <w:rFonts w:ascii="Times New Roman" w:hAnsi="Times New Roman"/>
              <w:lang w:val="de-DE"/>
            </w:rPr>
          </w:rPrChange>
        </w:rPr>
      </w:pPr>
      <w:del w:id="235" w:author="Linh" w:date="2016-02-03T09:56:00Z">
        <w:r w:rsidRPr="00B034A9" w:rsidDel="00800C52">
          <w:rPr>
            <w:rFonts w:asciiTheme="majorHAnsi" w:hAnsiTheme="majorHAnsi" w:cstheme="majorHAnsi"/>
            <w:lang w:val="de-DE"/>
            <w:rPrChange w:id="236" w:author="PC408Thai" w:date="2017-04-18T08:48:00Z">
              <w:rPr>
                <w:rFonts w:ascii="Times New Roman" w:hAnsi="Times New Roman"/>
                <w:lang w:val="de-DE"/>
              </w:rPr>
            </w:rPrChange>
          </w:rPr>
          <w:delText>3.</w:delText>
        </w:r>
        <w:r w:rsidRPr="00B034A9" w:rsidDel="00800C52">
          <w:rPr>
            <w:rFonts w:asciiTheme="majorHAnsi" w:hAnsiTheme="majorHAnsi" w:cstheme="majorHAnsi"/>
            <w:lang w:val="de-DE"/>
            <w:rPrChange w:id="237" w:author="PC408Thai" w:date="2017-04-18T08:48:00Z">
              <w:rPr>
                <w:rFonts w:ascii="Times New Roman" w:hAnsi="Times New Roman"/>
                <w:lang w:val="de-DE"/>
              </w:rPr>
            </w:rPrChange>
          </w:rPr>
          <w:tab/>
          <w:delText>Quy chuẩn kỹ thuật quốc gia về trang bị an toàn tàu biển</w:delText>
        </w:r>
      </w:del>
    </w:p>
    <w:p w:rsidR="00983E61" w:rsidRPr="00B034A9" w:rsidDel="00800C52" w:rsidRDefault="00983E61" w:rsidP="00800C52">
      <w:pPr>
        <w:pStyle w:val="BodyTextIndent"/>
        <w:tabs>
          <w:tab w:val="num" w:pos="709"/>
        </w:tabs>
        <w:ind w:left="426"/>
        <w:rPr>
          <w:del w:id="238" w:author="Linh" w:date="2016-02-03T09:56:00Z"/>
          <w:rFonts w:asciiTheme="majorHAnsi" w:hAnsiTheme="majorHAnsi" w:cstheme="majorHAnsi"/>
          <w:lang w:val="de-DE"/>
          <w:rPrChange w:id="239" w:author="PC408Thai" w:date="2017-04-18T08:48:00Z">
            <w:rPr>
              <w:del w:id="240" w:author="Linh" w:date="2016-02-03T09:56:00Z"/>
              <w:rFonts w:ascii="Times New Roman" w:hAnsi="Times New Roman"/>
              <w:lang w:val="de-DE"/>
            </w:rPr>
          </w:rPrChange>
        </w:rPr>
      </w:pPr>
      <w:del w:id="241" w:author="Linh" w:date="2016-02-03T09:56:00Z">
        <w:r w:rsidRPr="00B034A9" w:rsidDel="00800C52">
          <w:rPr>
            <w:rFonts w:asciiTheme="majorHAnsi" w:hAnsiTheme="majorHAnsi" w:cstheme="majorHAnsi"/>
            <w:lang w:val="de-DE"/>
            <w:rPrChange w:id="242" w:author="PC408Thai" w:date="2017-04-18T08:48:00Z">
              <w:rPr>
                <w:rFonts w:ascii="Times New Roman" w:hAnsi="Times New Roman"/>
                <w:lang w:val="de-DE"/>
              </w:rPr>
            </w:rPrChange>
          </w:rPr>
          <w:tab/>
          <w:delText>Mã số đăng ký: QCVN 42: 2015/BGTVT.</w:delText>
        </w:r>
      </w:del>
    </w:p>
    <w:p w:rsidR="00983E61" w:rsidRPr="00B034A9" w:rsidDel="00800C52" w:rsidRDefault="00983E61" w:rsidP="00800C52">
      <w:pPr>
        <w:pStyle w:val="BodyTextIndent"/>
        <w:tabs>
          <w:tab w:val="num" w:pos="709"/>
        </w:tabs>
        <w:ind w:left="426"/>
        <w:rPr>
          <w:del w:id="243" w:author="Linh" w:date="2016-02-03T09:56:00Z"/>
          <w:rFonts w:asciiTheme="majorHAnsi" w:hAnsiTheme="majorHAnsi" w:cstheme="majorHAnsi"/>
          <w:lang w:val="de-DE"/>
          <w:rPrChange w:id="244" w:author="PC408Thai" w:date="2017-04-18T08:48:00Z">
            <w:rPr>
              <w:del w:id="245" w:author="Linh" w:date="2016-02-03T09:56:00Z"/>
              <w:rFonts w:ascii="Times New Roman" w:hAnsi="Times New Roman"/>
              <w:lang w:val="de-DE"/>
            </w:rPr>
          </w:rPrChange>
        </w:rPr>
      </w:pPr>
      <w:del w:id="246" w:author="Linh" w:date="2016-02-03T09:56:00Z">
        <w:r w:rsidRPr="00B034A9" w:rsidDel="00800C52">
          <w:rPr>
            <w:rFonts w:asciiTheme="majorHAnsi" w:hAnsiTheme="majorHAnsi" w:cstheme="majorHAnsi"/>
            <w:lang w:val="de-DE"/>
            <w:rPrChange w:id="247" w:author="PC408Thai" w:date="2017-04-18T08:48:00Z">
              <w:rPr>
                <w:rFonts w:ascii="Times New Roman" w:hAnsi="Times New Roman"/>
                <w:lang w:val="de-DE"/>
              </w:rPr>
            </w:rPrChange>
          </w:rPr>
          <w:delText>4.</w:delText>
        </w:r>
        <w:r w:rsidRPr="00B034A9" w:rsidDel="00800C52">
          <w:rPr>
            <w:rFonts w:asciiTheme="majorHAnsi" w:hAnsiTheme="majorHAnsi" w:cstheme="majorHAnsi"/>
            <w:lang w:val="de-DE"/>
            <w:rPrChange w:id="248" w:author="PC408Thai" w:date="2017-04-18T08:48:00Z">
              <w:rPr>
                <w:rFonts w:ascii="Times New Roman" w:hAnsi="Times New Roman"/>
                <w:lang w:val="de-DE"/>
              </w:rPr>
            </w:rPrChange>
          </w:rPr>
          <w:tab/>
          <w:delText>Quy chuẩn kỹ thuật quốc gia về kiểm tra và đóng tàu biển vỏ gỗ</w:delText>
        </w:r>
      </w:del>
    </w:p>
    <w:p w:rsidR="00983E61" w:rsidRPr="00B034A9" w:rsidDel="00800C52" w:rsidRDefault="00983E61" w:rsidP="00800C52">
      <w:pPr>
        <w:pStyle w:val="BodyTextIndent"/>
        <w:tabs>
          <w:tab w:val="num" w:pos="709"/>
        </w:tabs>
        <w:ind w:left="426"/>
        <w:rPr>
          <w:del w:id="249" w:author="Linh" w:date="2016-02-03T09:56:00Z"/>
          <w:rFonts w:asciiTheme="majorHAnsi" w:hAnsiTheme="majorHAnsi" w:cstheme="majorHAnsi"/>
          <w:lang w:val="de-DE"/>
          <w:rPrChange w:id="250" w:author="PC408Thai" w:date="2017-04-18T08:48:00Z">
            <w:rPr>
              <w:del w:id="251" w:author="Linh" w:date="2016-02-03T09:56:00Z"/>
              <w:rFonts w:ascii="Times New Roman" w:hAnsi="Times New Roman"/>
              <w:lang w:val="de-DE"/>
            </w:rPr>
          </w:rPrChange>
        </w:rPr>
      </w:pPr>
      <w:del w:id="252" w:author="Linh" w:date="2016-02-03T09:56:00Z">
        <w:r w:rsidRPr="00B034A9" w:rsidDel="00800C52">
          <w:rPr>
            <w:rFonts w:asciiTheme="majorHAnsi" w:hAnsiTheme="majorHAnsi" w:cstheme="majorHAnsi"/>
            <w:lang w:val="de-DE"/>
            <w:rPrChange w:id="253" w:author="PC408Thai" w:date="2017-04-18T08:48:00Z">
              <w:rPr>
                <w:rFonts w:ascii="Times New Roman" w:hAnsi="Times New Roman"/>
                <w:lang w:val="de-DE"/>
              </w:rPr>
            </w:rPrChange>
          </w:rPr>
          <w:tab/>
          <w:delText>Mã số đăng ký: QCVN 92: 2015/BGTVT.</w:delText>
        </w:r>
      </w:del>
    </w:p>
    <w:p w:rsidR="00000000" w:rsidRPr="00B034A9" w:rsidRDefault="00537D67" w:rsidP="00B034A9">
      <w:pPr>
        <w:spacing w:afterLines="60"/>
        <w:ind w:firstLine="426"/>
        <w:jc w:val="both"/>
        <w:rPr>
          <w:ins w:id="254" w:author="Linh" w:date="2016-02-03T10:00:00Z"/>
          <w:rFonts w:asciiTheme="majorHAnsi" w:hAnsiTheme="majorHAnsi" w:cstheme="majorHAnsi"/>
          <w:lang w:val="de-DE"/>
          <w:rPrChange w:id="255" w:author="PC408Thai" w:date="2017-04-18T08:48:00Z">
            <w:rPr>
              <w:ins w:id="256" w:author="Linh" w:date="2016-02-03T10:00:00Z"/>
              <w:rFonts w:ascii="Times New Roman" w:hAnsi="Times New Roman"/>
              <w:lang w:val="de-DE"/>
            </w:rPr>
          </w:rPrChange>
        </w:rPr>
        <w:pPrChange w:id="257" w:author="PC408Thai" w:date="2017-04-18T08:48:00Z">
          <w:pPr>
            <w:pStyle w:val="BodyTextIndent"/>
            <w:tabs>
              <w:tab w:val="num" w:pos="709"/>
            </w:tabs>
            <w:ind w:left="0" w:firstLine="426"/>
            <w:jc w:val="both"/>
          </w:pPr>
        </w:pPrChange>
      </w:pPr>
      <w:r w:rsidRPr="00B034A9">
        <w:rPr>
          <w:rFonts w:asciiTheme="majorHAnsi" w:hAnsiTheme="majorHAnsi" w:cstheme="majorHAnsi"/>
          <w:b/>
          <w:lang w:val="de-DE"/>
          <w:rPrChange w:id="258" w:author="PC408Thai" w:date="2017-04-18T08:48:00Z">
            <w:rPr>
              <w:rFonts w:ascii="Times New Roman" w:hAnsi="Times New Roman"/>
              <w:b/>
              <w:lang w:val="de-DE"/>
            </w:rPr>
          </w:rPrChange>
        </w:rPr>
        <w:t xml:space="preserve">Điều 2. </w:t>
      </w:r>
      <w:r w:rsidRPr="00B034A9">
        <w:rPr>
          <w:rFonts w:asciiTheme="majorHAnsi" w:hAnsiTheme="majorHAnsi" w:cstheme="majorHAnsi"/>
          <w:lang w:val="de-DE"/>
          <w:rPrChange w:id="259" w:author="PC408Thai" w:date="2017-04-18T08:48:00Z">
            <w:rPr>
              <w:rFonts w:ascii="Times New Roman" w:hAnsi="Times New Roman"/>
              <w:lang w:val="de-DE"/>
            </w:rPr>
          </w:rPrChange>
        </w:rPr>
        <w:t xml:space="preserve">Thông tư này có hiệu lực thi hành kể từ ngày </w:t>
      </w:r>
      <w:r w:rsidR="00774C91" w:rsidRPr="00B034A9">
        <w:rPr>
          <w:rFonts w:asciiTheme="majorHAnsi" w:hAnsiTheme="majorHAnsi" w:cstheme="majorHAnsi"/>
          <w:lang w:val="de-DE"/>
          <w:rPrChange w:id="260" w:author="PC408Thai" w:date="2017-04-18T08:48:00Z">
            <w:rPr>
              <w:rFonts w:ascii="Times New Roman" w:hAnsi="Times New Roman"/>
              <w:lang w:val="de-DE"/>
            </w:rPr>
          </w:rPrChange>
        </w:rPr>
        <w:t xml:space="preserve">28 tháng </w:t>
      </w:r>
      <w:ins w:id="261" w:author="Linh" w:date="2017-03-02T14:20:00Z">
        <w:r w:rsidR="003B4D14" w:rsidRPr="00B034A9">
          <w:rPr>
            <w:rFonts w:asciiTheme="majorHAnsi" w:hAnsiTheme="majorHAnsi" w:cstheme="majorHAnsi"/>
            <w:lang w:val="de-DE"/>
            <w:rPrChange w:id="262" w:author="PC408Thai" w:date="2017-04-18T08:48:00Z">
              <w:rPr>
                <w:rFonts w:ascii="Times New Roman" w:hAnsi="Times New Roman"/>
                <w:lang w:val="de-DE"/>
              </w:rPr>
            </w:rPrChange>
          </w:rPr>
          <w:t>9</w:t>
        </w:r>
      </w:ins>
      <w:del w:id="263" w:author="DELL_QP5.1" w:date="2015-12-14T16:09:00Z">
        <w:r w:rsidR="00774C91" w:rsidRPr="00B034A9" w:rsidDel="000A6D7E">
          <w:rPr>
            <w:rFonts w:asciiTheme="majorHAnsi" w:hAnsiTheme="majorHAnsi" w:cstheme="majorHAnsi"/>
            <w:lang w:val="de-DE"/>
            <w:rPrChange w:id="264" w:author="PC408Thai" w:date="2017-04-18T08:48:00Z">
              <w:rPr>
                <w:rFonts w:ascii="Times New Roman" w:hAnsi="Times New Roman"/>
                <w:lang w:val="de-DE"/>
              </w:rPr>
            </w:rPrChange>
          </w:rPr>
          <w:delText>0</w:delText>
        </w:r>
        <w:r w:rsidR="004F6E12" w:rsidRPr="00B034A9" w:rsidDel="000A6D7E">
          <w:rPr>
            <w:rFonts w:asciiTheme="majorHAnsi" w:hAnsiTheme="majorHAnsi" w:cstheme="majorHAnsi"/>
            <w:lang w:val="de-DE"/>
            <w:rPrChange w:id="265" w:author="PC408Thai" w:date="2017-04-18T08:48:00Z">
              <w:rPr>
                <w:rFonts w:ascii="Times New Roman" w:hAnsi="Times New Roman"/>
                <w:lang w:val="de-DE"/>
              </w:rPr>
            </w:rPrChange>
          </w:rPr>
          <w:delText>8</w:delText>
        </w:r>
        <w:r w:rsidRPr="00B034A9" w:rsidDel="000A6D7E">
          <w:rPr>
            <w:rFonts w:asciiTheme="majorHAnsi" w:hAnsiTheme="majorHAnsi" w:cstheme="majorHAnsi"/>
            <w:lang w:val="de-DE"/>
            <w:rPrChange w:id="266" w:author="PC408Thai" w:date="2017-04-18T08:48:00Z">
              <w:rPr>
                <w:rFonts w:ascii="Times New Roman" w:hAnsi="Times New Roman"/>
                <w:lang w:val="de-DE"/>
              </w:rPr>
            </w:rPrChange>
          </w:rPr>
          <w:delText xml:space="preserve"> </w:delText>
        </w:r>
      </w:del>
      <w:ins w:id="267" w:author="DELL_QP5.1" w:date="2015-12-14T16:09:00Z">
        <w:del w:id="268" w:author="Linh" w:date="2016-11-10T15:01:00Z">
          <w:r w:rsidR="000A6D7E" w:rsidRPr="00B034A9" w:rsidDel="00A95B73">
            <w:rPr>
              <w:rFonts w:asciiTheme="majorHAnsi" w:hAnsiTheme="majorHAnsi" w:cstheme="majorHAnsi"/>
              <w:lang w:val="de-DE"/>
              <w:rPrChange w:id="269" w:author="PC408Thai" w:date="2017-04-18T08:48:00Z">
                <w:rPr>
                  <w:rFonts w:ascii="Times New Roman" w:hAnsi="Times New Roman"/>
                  <w:lang w:val="de-DE"/>
                </w:rPr>
              </w:rPrChange>
            </w:rPr>
            <w:delText>0</w:delText>
          </w:r>
        </w:del>
        <w:del w:id="270" w:author="Linh" w:date="2016-02-03T10:50:00Z">
          <w:r w:rsidR="000A6D7E" w:rsidRPr="00B034A9" w:rsidDel="00412FEA">
            <w:rPr>
              <w:rFonts w:asciiTheme="majorHAnsi" w:hAnsiTheme="majorHAnsi" w:cstheme="majorHAnsi"/>
              <w:lang w:val="de-DE"/>
              <w:rPrChange w:id="271" w:author="PC408Thai" w:date="2017-04-18T08:48:00Z">
                <w:rPr>
                  <w:rFonts w:ascii="Times New Roman" w:hAnsi="Times New Roman"/>
                  <w:lang w:val="de-DE"/>
                </w:rPr>
              </w:rPrChange>
            </w:rPr>
            <w:delText>3</w:delText>
          </w:r>
        </w:del>
        <w:r w:rsidR="000A6D7E" w:rsidRPr="00B034A9">
          <w:rPr>
            <w:rFonts w:asciiTheme="majorHAnsi" w:hAnsiTheme="majorHAnsi" w:cstheme="majorHAnsi"/>
            <w:lang w:val="de-DE"/>
            <w:rPrChange w:id="272" w:author="PC408Thai" w:date="2017-04-18T08:48:00Z">
              <w:rPr>
                <w:rFonts w:ascii="Times New Roman" w:hAnsi="Times New Roman"/>
                <w:lang w:val="de-DE"/>
              </w:rPr>
            </w:rPrChange>
          </w:rPr>
          <w:t xml:space="preserve"> </w:t>
        </w:r>
      </w:ins>
      <w:r w:rsidRPr="00B034A9">
        <w:rPr>
          <w:rFonts w:asciiTheme="majorHAnsi" w:hAnsiTheme="majorHAnsi" w:cstheme="majorHAnsi"/>
          <w:lang w:val="de-DE"/>
          <w:rPrChange w:id="273" w:author="PC408Thai" w:date="2017-04-18T08:48:00Z">
            <w:rPr>
              <w:rFonts w:ascii="Times New Roman" w:hAnsi="Times New Roman"/>
              <w:lang w:val="de-DE"/>
            </w:rPr>
          </w:rPrChange>
        </w:rPr>
        <w:t>năm 201</w:t>
      </w:r>
      <w:del w:id="274" w:author="Linh" w:date="2016-10-06T09:56:00Z">
        <w:r w:rsidRPr="00B034A9" w:rsidDel="0039725D">
          <w:rPr>
            <w:rFonts w:asciiTheme="majorHAnsi" w:hAnsiTheme="majorHAnsi" w:cstheme="majorHAnsi"/>
            <w:lang w:val="de-DE"/>
            <w:rPrChange w:id="275" w:author="PC408Thai" w:date="2017-04-18T08:48:00Z">
              <w:rPr>
                <w:rFonts w:ascii="Times New Roman" w:hAnsi="Times New Roman"/>
                <w:lang w:val="de-DE"/>
              </w:rPr>
            </w:rPrChange>
          </w:rPr>
          <w:delText>6</w:delText>
        </w:r>
      </w:del>
      <w:ins w:id="276" w:author="Linh" w:date="2016-10-06T09:56:00Z">
        <w:r w:rsidR="0039725D" w:rsidRPr="00B034A9">
          <w:rPr>
            <w:rFonts w:asciiTheme="majorHAnsi" w:hAnsiTheme="majorHAnsi" w:cstheme="majorHAnsi"/>
            <w:lang w:val="de-DE"/>
            <w:rPrChange w:id="277" w:author="PC408Thai" w:date="2017-04-18T08:48:00Z">
              <w:rPr>
                <w:rFonts w:ascii="Times New Roman" w:hAnsi="Times New Roman"/>
                <w:lang w:val="de-DE"/>
              </w:rPr>
            </w:rPrChange>
          </w:rPr>
          <w:t>7</w:t>
        </w:r>
      </w:ins>
      <w:r w:rsidR="0063367A" w:rsidRPr="00B034A9">
        <w:rPr>
          <w:rFonts w:asciiTheme="majorHAnsi" w:hAnsiTheme="majorHAnsi" w:cstheme="majorHAnsi"/>
          <w:lang w:val="de-DE"/>
          <w:rPrChange w:id="278" w:author="PC408Thai" w:date="2017-04-18T08:48:00Z">
            <w:rPr>
              <w:rFonts w:ascii="Times New Roman" w:hAnsi="Times New Roman"/>
              <w:lang w:val="de-DE"/>
            </w:rPr>
          </w:rPrChange>
        </w:rPr>
        <w:t xml:space="preserve">. </w:t>
      </w:r>
      <w:del w:id="279" w:author="Linh" w:date="2016-11-28T16:36:00Z">
        <w:r w:rsidR="0063367A" w:rsidRPr="00B034A9" w:rsidDel="003D446E">
          <w:rPr>
            <w:rFonts w:asciiTheme="majorHAnsi" w:hAnsiTheme="majorHAnsi" w:cstheme="majorHAnsi"/>
            <w:lang w:val="de-DE"/>
            <w:rPrChange w:id="280" w:author="PC408Thai" w:date="2017-04-18T08:48:00Z">
              <w:rPr>
                <w:rFonts w:ascii="Times New Roman" w:hAnsi="Times New Roman"/>
                <w:lang w:val="de-DE"/>
              </w:rPr>
            </w:rPrChange>
          </w:rPr>
          <w:delText>Bãi bỏ</w:delText>
        </w:r>
      </w:del>
      <w:ins w:id="281" w:author="DELL" w:date="2015-12-14T15:26:00Z">
        <w:del w:id="282" w:author="Linh" w:date="2016-02-03T09:59:00Z">
          <w:r w:rsidR="0039128F" w:rsidRPr="00B034A9" w:rsidDel="00800C52">
            <w:rPr>
              <w:rFonts w:asciiTheme="majorHAnsi" w:hAnsiTheme="majorHAnsi" w:cstheme="majorHAnsi"/>
              <w:lang w:val="de-DE"/>
              <w:rPrChange w:id="283" w:author="PC408Thai" w:date="2017-04-18T08:48:00Z">
                <w:rPr>
                  <w:rFonts w:ascii="Times New Roman" w:hAnsi="Times New Roman"/>
                  <w:lang w:val="de-DE"/>
                </w:rPr>
              </w:rPrChange>
            </w:rPr>
            <w:delText xml:space="preserve"> </w:delText>
          </w:r>
        </w:del>
        <w:del w:id="284" w:author="Linh" w:date="2016-11-28T16:36:00Z">
          <w:r w:rsidR="0039128F" w:rsidRPr="00B034A9" w:rsidDel="003D446E">
            <w:rPr>
              <w:rFonts w:asciiTheme="majorHAnsi" w:hAnsiTheme="majorHAnsi" w:cstheme="majorHAnsi"/>
              <w:lang w:val="de-DE"/>
              <w:rPrChange w:id="285" w:author="PC408Thai" w:date="2017-04-18T08:48:00Z">
                <w:rPr>
                  <w:rFonts w:ascii="Times New Roman" w:hAnsi="Times New Roman"/>
                  <w:lang w:val="de-DE"/>
                </w:rPr>
              </w:rPrChange>
            </w:rPr>
            <w:delText xml:space="preserve">Thông tư số </w:delText>
          </w:r>
        </w:del>
        <w:del w:id="286" w:author="Linh" w:date="2016-02-03T09:57:00Z">
          <w:r w:rsidR="0039128F" w:rsidRPr="00B034A9" w:rsidDel="00800C52">
            <w:rPr>
              <w:rFonts w:asciiTheme="majorHAnsi" w:hAnsiTheme="majorHAnsi" w:cstheme="majorHAnsi"/>
              <w:lang w:val="de-DE"/>
              <w:rPrChange w:id="287" w:author="PC408Thai" w:date="2017-04-18T08:48:00Z">
                <w:rPr>
                  <w:rFonts w:ascii="Times New Roman" w:hAnsi="Times New Roman"/>
                  <w:lang w:val="de-DE"/>
                </w:rPr>
              </w:rPrChange>
            </w:rPr>
            <w:delText>28</w:delText>
          </w:r>
        </w:del>
        <w:del w:id="288" w:author="Linh" w:date="2016-11-28T16:36:00Z">
          <w:r w:rsidR="0039128F" w:rsidRPr="00B034A9" w:rsidDel="003D446E">
            <w:rPr>
              <w:rFonts w:asciiTheme="majorHAnsi" w:hAnsiTheme="majorHAnsi" w:cstheme="majorHAnsi"/>
              <w:lang w:val="de-DE"/>
              <w:rPrChange w:id="289" w:author="PC408Thai" w:date="2017-04-18T08:48:00Z">
                <w:rPr>
                  <w:rFonts w:ascii="Times New Roman" w:hAnsi="Times New Roman"/>
                  <w:lang w:val="de-DE"/>
                </w:rPr>
              </w:rPrChange>
            </w:rPr>
            <w:delText>/201</w:delText>
          </w:r>
        </w:del>
        <w:del w:id="290" w:author="Linh" w:date="2016-02-03T09:57:00Z">
          <w:r w:rsidR="0039128F" w:rsidRPr="00B034A9" w:rsidDel="00800C52">
            <w:rPr>
              <w:rFonts w:asciiTheme="majorHAnsi" w:hAnsiTheme="majorHAnsi" w:cstheme="majorHAnsi"/>
              <w:lang w:val="de-DE"/>
              <w:rPrChange w:id="291" w:author="PC408Thai" w:date="2017-04-18T08:48:00Z">
                <w:rPr>
                  <w:rFonts w:ascii="Times New Roman" w:hAnsi="Times New Roman"/>
                  <w:lang w:val="de-DE"/>
                </w:rPr>
              </w:rPrChange>
            </w:rPr>
            <w:delText>2</w:delText>
          </w:r>
        </w:del>
        <w:del w:id="292" w:author="Linh" w:date="2016-11-28T16:36:00Z">
          <w:r w:rsidR="0039128F" w:rsidRPr="00B034A9" w:rsidDel="003D446E">
            <w:rPr>
              <w:rFonts w:asciiTheme="majorHAnsi" w:hAnsiTheme="majorHAnsi" w:cstheme="majorHAnsi"/>
              <w:lang w:val="de-DE"/>
              <w:rPrChange w:id="293" w:author="PC408Thai" w:date="2017-04-18T08:48:00Z">
                <w:rPr>
                  <w:rFonts w:ascii="Times New Roman" w:hAnsi="Times New Roman"/>
                  <w:lang w:val="de-DE"/>
                </w:rPr>
              </w:rPrChange>
            </w:rPr>
            <w:delText xml:space="preserve">/TT-BGTVT ngày </w:delText>
          </w:r>
        </w:del>
        <w:del w:id="294" w:author="Linh" w:date="2016-02-03T09:57:00Z">
          <w:r w:rsidR="0039128F" w:rsidRPr="00B034A9" w:rsidDel="00800C52">
            <w:rPr>
              <w:rFonts w:asciiTheme="majorHAnsi" w:hAnsiTheme="majorHAnsi" w:cstheme="majorHAnsi"/>
              <w:lang w:val="de-DE"/>
              <w:rPrChange w:id="295" w:author="PC408Thai" w:date="2017-04-18T08:48:00Z">
                <w:rPr>
                  <w:rFonts w:ascii="Times New Roman" w:hAnsi="Times New Roman"/>
                  <w:lang w:val="de-DE"/>
                </w:rPr>
              </w:rPrChange>
            </w:rPr>
            <w:delText>30</w:delText>
          </w:r>
        </w:del>
        <w:del w:id="296" w:author="Linh" w:date="2016-11-28T16:36:00Z">
          <w:r w:rsidR="0039128F" w:rsidRPr="00B034A9" w:rsidDel="003D446E">
            <w:rPr>
              <w:rFonts w:asciiTheme="majorHAnsi" w:hAnsiTheme="majorHAnsi" w:cstheme="majorHAnsi"/>
              <w:lang w:val="de-DE"/>
              <w:rPrChange w:id="297" w:author="PC408Thai" w:date="2017-04-18T08:48:00Z">
                <w:rPr>
                  <w:rFonts w:ascii="Times New Roman" w:hAnsi="Times New Roman"/>
                  <w:lang w:val="de-DE"/>
                </w:rPr>
              </w:rPrChange>
            </w:rPr>
            <w:delText xml:space="preserve"> tháng </w:delText>
          </w:r>
        </w:del>
        <w:del w:id="298" w:author="Linh" w:date="2016-02-03T09:57:00Z">
          <w:r w:rsidR="0039128F" w:rsidRPr="00B034A9" w:rsidDel="00800C52">
            <w:rPr>
              <w:rFonts w:asciiTheme="majorHAnsi" w:hAnsiTheme="majorHAnsi" w:cstheme="majorHAnsi"/>
              <w:lang w:val="de-DE"/>
              <w:rPrChange w:id="299" w:author="PC408Thai" w:date="2017-04-18T08:48:00Z">
                <w:rPr>
                  <w:rFonts w:ascii="Times New Roman" w:hAnsi="Times New Roman"/>
                  <w:lang w:val="de-DE"/>
                </w:rPr>
              </w:rPrChange>
            </w:rPr>
            <w:delText>7</w:delText>
          </w:r>
        </w:del>
        <w:del w:id="300" w:author="Linh" w:date="2016-11-28T16:36:00Z">
          <w:r w:rsidR="0039128F" w:rsidRPr="00B034A9" w:rsidDel="003D446E">
            <w:rPr>
              <w:rFonts w:asciiTheme="majorHAnsi" w:hAnsiTheme="majorHAnsi" w:cstheme="majorHAnsi"/>
              <w:lang w:val="de-DE"/>
              <w:rPrChange w:id="301" w:author="PC408Thai" w:date="2017-04-18T08:48:00Z">
                <w:rPr>
                  <w:rFonts w:ascii="Times New Roman" w:hAnsi="Times New Roman"/>
                  <w:lang w:val="de-DE"/>
                </w:rPr>
              </w:rPrChange>
            </w:rPr>
            <w:delText xml:space="preserve"> năm 201</w:delText>
          </w:r>
        </w:del>
        <w:del w:id="302" w:author="Linh" w:date="2016-02-03T09:57:00Z">
          <w:r w:rsidR="0039128F" w:rsidRPr="00B034A9" w:rsidDel="00800C52">
            <w:rPr>
              <w:rFonts w:asciiTheme="majorHAnsi" w:hAnsiTheme="majorHAnsi" w:cstheme="majorHAnsi"/>
              <w:lang w:val="de-DE"/>
              <w:rPrChange w:id="303" w:author="PC408Thai" w:date="2017-04-18T08:48:00Z">
                <w:rPr>
                  <w:rFonts w:ascii="Times New Roman" w:hAnsi="Times New Roman"/>
                  <w:lang w:val="de-DE"/>
                </w:rPr>
              </w:rPrChange>
            </w:rPr>
            <w:delText>2</w:delText>
          </w:r>
        </w:del>
      </w:ins>
      <w:ins w:id="304" w:author="DELL" w:date="2015-12-14T15:35:00Z">
        <w:del w:id="305" w:author="Linh" w:date="2016-11-28T16:36:00Z">
          <w:r w:rsidR="0039128F" w:rsidRPr="00B034A9" w:rsidDel="003D446E">
            <w:rPr>
              <w:rFonts w:asciiTheme="majorHAnsi" w:hAnsiTheme="majorHAnsi" w:cstheme="majorHAnsi"/>
              <w:lang w:val="de-DE"/>
              <w:rPrChange w:id="306" w:author="PC408Thai" w:date="2017-04-18T08:48:00Z">
                <w:rPr>
                  <w:rFonts w:ascii="Times New Roman" w:hAnsi="Times New Roman"/>
                  <w:lang w:val="de-DE"/>
                </w:rPr>
              </w:rPrChange>
            </w:rPr>
            <w:delText xml:space="preserve"> của Bộ trưởng Bộ </w:delText>
          </w:r>
          <w:r w:rsidR="005E3BB7" w:rsidRPr="00B034A9" w:rsidDel="003D446E">
            <w:rPr>
              <w:rFonts w:asciiTheme="majorHAnsi" w:hAnsiTheme="majorHAnsi" w:cstheme="majorHAnsi"/>
              <w:lang w:val="de-DE"/>
              <w:rPrChange w:id="307" w:author="PC408Thai" w:date="2017-04-18T08:48:00Z">
                <w:rPr>
                  <w:rFonts w:ascii="Times New Roman" w:hAnsi="Times New Roman"/>
                  <w:lang w:val="de-DE"/>
                </w:rPr>
              </w:rPrChange>
            </w:rPr>
            <w:delText>Giao thông vận tải</w:delText>
          </w:r>
        </w:del>
      </w:ins>
      <w:ins w:id="308" w:author="DELL" w:date="2015-12-14T15:26:00Z">
        <w:del w:id="309" w:author="Linh" w:date="2016-11-28T16:36:00Z">
          <w:r w:rsidR="0039128F" w:rsidRPr="00B034A9" w:rsidDel="003D446E">
            <w:rPr>
              <w:rFonts w:asciiTheme="majorHAnsi" w:hAnsiTheme="majorHAnsi" w:cstheme="majorHAnsi"/>
              <w:lang w:val="de-DE"/>
              <w:rPrChange w:id="310" w:author="PC408Thai" w:date="2017-04-18T08:48:00Z">
                <w:rPr>
                  <w:rFonts w:ascii="Times New Roman" w:hAnsi="Times New Roman"/>
                  <w:lang w:val="de-DE"/>
                </w:rPr>
              </w:rPrChange>
            </w:rPr>
            <w:delText xml:space="preserve"> ban hành </w:delText>
          </w:r>
        </w:del>
        <w:del w:id="311" w:author="Linh" w:date="2016-02-03T09:58:00Z">
          <w:r w:rsidR="0039128F" w:rsidRPr="00B034A9" w:rsidDel="00800C52">
            <w:rPr>
              <w:rFonts w:asciiTheme="majorHAnsi" w:hAnsiTheme="majorHAnsi" w:cstheme="majorHAnsi"/>
              <w:lang w:val="de-DE"/>
              <w:rPrChange w:id="312" w:author="PC408Thai" w:date="2017-04-18T08:48:00Z">
                <w:rPr>
                  <w:rFonts w:ascii="Times New Roman" w:hAnsi="Times New Roman"/>
                  <w:lang w:val="de-DE"/>
                </w:rPr>
              </w:rPrChange>
            </w:rPr>
            <w:delText>quy chuẩn kỹ thuật quốc gia về trang bị an toàn tàu biển</w:delText>
          </w:r>
        </w:del>
        <w:del w:id="313" w:author="Linh" w:date="2016-02-03T10:00:00Z">
          <w:r w:rsidR="0039128F" w:rsidRPr="00B034A9" w:rsidDel="00800C52">
            <w:rPr>
              <w:rFonts w:asciiTheme="majorHAnsi" w:hAnsiTheme="majorHAnsi" w:cstheme="majorHAnsi"/>
              <w:lang w:val="de-DE"/>
              <w:rPrChange w:id="314" w:author="PC408Thai" w:date="2017-04-18T08:48:00Z">
                <w:rPr>
                  <w:rFonts w:ascii="Times New Roman" w:hAnsi="Times New Roman"/>
                  <w:lang w:val="de-DE"/>
                </w:rPr>
              </w:rPrChange>
            </w:rPr>
            <w:delText>;</w:delText>
          </w:r>
        </w:del>
        <w:del w:id="315" w:author="Linh" w:date="2016-11-28T16:36:00Z">
          <w:r w:rsidR="0039128F" w:rsidRPr="00B034A9" w:rsidDel="003D446E">
            <w:rPr>
              <w:rFonts w:asciiTheme="majorHAnsi" w:hAnsiTheme="majorHAnsi" w:cstheme="majorHAnsi"/>
              <w:lang w:val="de-DE"/>
              <w:rPrChange w:id="316" w:author="PC408Thai" w:date="2017-04-18T08:48:00Z">
                <w:rPr>
                  <w:rFonts w:ascii="Times New Roman" w:hAnsi="Times New Roman"/>
                  <w:lang w:val="de-DE"/>
                </w:rPr>
              </w:rPrChange>
            </w:rPr>
            <w:delText xml:space="preserve"> </w:delText>
          </w:r>
        </w:del>
        <w:del w:id="317" w:author="Linh" w:date="2016-02-03T09:59:00Z">
          <w:r w:rsidR="0039128F" w:rsidRPr="00B034A9" w:rsidDel="00800C52">
            <w:rPr>
              <w:rFonts w:asciiTheme="majorHAnsi" w:hAnsiTheme="majorHAnsi" w:cstheme="majorHAnsi"/>
              <w:lang w:val="de-DE"/>
              <w:rPrChange w:id="318" w:author="PC408Thai" w:date="2017-04-18T08:48:00Z">
                <w:rPr>
                  <w:rFonts w:ascii="Times New Roman" w:hAnsi="Times New Roman"/>
                  <w:lang w:val="de-DE"/>
                </w:rPr>
              </w:rPrChange>
            </w:rPr>
            <w:delText xml:space="preserve">bãi bỏ </w:delText>
          </w:r>
        </w:del>
        <w:del w:id="319" w:author="Linh" w:date="2016-11-28T16:36:00Z">
          <w:r w:rsidR="0039128F" w:rsidRPr="00B034A9" w:rsidDel="003D446E">
            <w:rPr>
              <w:rFonts w:asciiTheme="majorHAnsi" w:hAnsiTheme="majorHAnsi" w:cstheme="majorHAnsi"/>
              <w:lang w:val="de-DE"/>
              <w:rPrChange w:id="320" w:author="PC408Thai" w:date="2017-04-18T08:48:00Z">
                <w:rPr>
                  <w:rFonts w:ascii="Times New Roman" w:hAnsi="Times New Roman"/>
                  <w:lang w:val="de-DE"/>
                </w:rPr>
              </w:rPrChange>
            </w:rPr>
            <w:delText xml:space="preserve">Thông tư </w:delText>
          </w:r>
        </w:del>
        <w:del w:id="321" w:author="Linh" w:date="2016-02-03T09:59:00Z">
          <w:r w:rsidR="0039128F" w:rsidRPr="00B034A9" w:rsidDel="00800C52">
            <w:rPr>
              <w:rFonts w:asciiTheme="majorHAnsi" w:hAnsiTheme="majorHAnsi" w:cstheme="majorHAnsi"/>
              <w:lang w:val="de-DE"/>
              <w:rPrChange w:id="322" w:author="PC408Thai" w:date="2017-04-18T08:48:00Z">
                <w:rPr>
                  <w:rFonts w:ascii="Times New Roman" w:hAnsi="Times New Roman"/>
                  <w:lang w:val="de-DE"/>
                </w:rPr>
              </w:rPrChange>
            </w:rPr>
            <w:delText>11</w:delText>
          </w:r>
        </w:del>
        <w:del w:id="323" w:author="Linh" w:date="2016-11-28T16:36:00Z">
          <w:r w:rsidR="0039128F" w:rsidRPr="00B034A9" w:rsidDel="003D446E">
            <w:rPr>
              <w:rFonts w:asciiTheme="majorHAnsi" w:hAnsiTheme="majorHAnsi" w:cstheme="majorHAnsi"/>
              <w:lang w:val="de-DE"/>
              <w:rPrChange w:id="324" w:author="PC408Thai" w:date="2017-04-18T08:48:00Z">
                <w:rPr>
                  <w:rFonts w:ascii="Times New Roman" w:hAnsi="Times New Roman"/>
                  <w:lang w:val="de-DE"/>
                </w:rPr>
              </w:rPrChange>
            </w:rPr>
            <w:delText xml:space="preserve">/2013/TT-BGTVT </w:delText>
          </w:r>
        </w:del>
      </w:ins>
      <w:ins w:id="325" w:author="DELL" w:date="2015-12-14T15:35:00Z">
        <w:del w:id="326" w:author="Linh" w:date="2016-11-28T16:36:00Z">
          <w:r w:rsidR="005E3BB7" w:rsidRPr="00B034A9" w:rsidDel="003D446E">
            <w:rPr>
              <w:rFonts w:asciiTheme="majorHAnsi" w:hAnsiTheme="majorHAnsi" w:cstheme="majorHAnsi"/>
              <w:lang w:val="de-DE"/>
              <w:rPrChange w:id="327" w:author="PC408Thai" w:date="2017-04-18T08:48:00Z">
                <w:rPr>
                  <w:rFonts w:ascii="Times New Roman" w:hAnsi="Times New Roman"/>
                  <w:lang w:val="de-DE"/>
                </w:rPr>
              </w:rPrChange>
            </w:rPr>
            <w:delText>ngày</w:delText>
          </w:r>
        </w:del>
      </w:ins>
      <w:ins w:id="328" w:author="DELL" w:date="2015-12-14T15:26:00Z">
        <w:del w:id="329" w:author="Linh" w:date="2016-11-28T16:36:00Z">
          <w:r w:rsidR="0039128F" w:rsidRPr="00B034A9" w:rsidDel="003D446E">
            <w:rPr>
              <w:rFonts w:asciiTheme="majorHAnsi" w:hAnsiTheme="majorHAnsi" w:cstheme="majorHAnsi"/>
              <w:lang w:val="de-DE"/>
              <w:rPrChange w:id="330" w:author="PC408Thai" w:date="2017-04-18T08:48:00Z">
                <w:rPr>
                  <w:rFonts w:ascii="Times New Roman" w:hAnsi="Times New Roman"/>
                  <w:lang w:val="de-DE"/>
                </w:rPr>
              </w:rPrChange>
            </w:rPr>
            <w:delText xml:space="preserve"> </w:delText>
          </w:r>
        </w:del>
        <w:del w:id="331" w:author="Linh" w:date="2016-02-03T09:59:00Z">
          <w:r w:rsidR="0039128F" w:rsidRPr="00B034A9" w:rsidDel="00800C52">
            <w:rPr>
              <w:rFonts w:asciiTheme="majorHAnsi" w:hAnsiTheme="majorHAnsi" w:cstheme="majorHAnsi"/>
              <w:lang w:val="de-DE"/>
              <w:rPrChange w:id="332" w:author="PC408Thai" w:date="2017-04-18T08:48:00Z">
                <w:rPr>
                  <w:rFonts w:ascii="Times New Roman" w:hAnsi="Times New Roman"/>
                  <w:lang w:val="de-DE"/>
                </w:rPr>
              </w:rPrChange>
            </w:rPr>
            <w:delText>22</w:delText>
          </w:r>
        </w:del>
        <w:del w:id="333" w:author="Linh" w:date="2016-11-28T16:36:00Z">
          <w:r w:rsidR="0039128F" w:rsidRPr="00B034A9" w:rsidDel="003D446E">
            <w:rPr>
              <w:rFonts w:asciiTheme="majorHAnsi" w:hAnsiTheme="majorHAnsi" w:cstheme="majorHAnsi"/>
              <w:lang w:val="de-DE"/>
              <w:rPrChange w:id="334" w:author="PC408Thai" w:date="2017-04-18T08:48:00Z">
                <w:rPr>
                  <w:rFonts w:ascii="Times New Roman" w:hAnsi="Times New Roman"/>
                  <w:lang w:val="de-DE"/>
                </w:rPr>
              </w:rPrChange>
            </w:rPr>
            <w:delText xml:space="preserve"> tháng </w:delText>
          </w:r>
        </w:del>
        <w:del w:id="335" w:author="Linh" w:date="2016-02-03T09:59:00Z">
          <w:r w:rsidR="0039128F" w:rsidRPr="00B034A9" w:rsidDel="00800C52">
            <w:rPr>
              <w:rFonts w:asciiTheme="majorHAnsi" w:hAnsiTheme="majorHAnsi" w:cstheme="majorHAnsi"/>
              <w:lang w:val="de-DE"/>
              <w:rPrChange w:id="336" w:author="PC408Thai" w:date="2017-04-18T08:48:00Z">
                <w:rPr>
                  <w:rFonts w:ascii="Times New Roman" w:hAnsi="Times New Roman"/>
                  <w:lang w:val="de-DE"/>
                </w:rPr>
              </w:rPrChange>
            </w:rPr>
            <w:delText>5</w:delText>
          </w:r>
        </w:del>
        <w:del w:id="337" w:author="Linh" w:date="2016-11-28T16:36:00Z">
          <w:r w:rsidR="0039128F" w:rsidRPr="00B034A9" w:rsidDel="003D446E">
            <w:rPr>
              <w:rFonts w:asciiTheme="majorHAnsi" w:hAnsiTheme="majorHAnsi" w:cstheme="majorHAnsi"/>
              <w:lang w:val="de-DE"/>
              <w:rPrChange w:id="338" w:author="PC408Thai" w:date="2017-04-18T08:48:00Z">
                <w:rPr>
                  <w:rFonts w:ascii="Times New Roman" w:hAnsi="Times New Roman"/>
                  <w:lang w:val="de-DE"/>
                </w:rPr>
              </w:rPrChange>
            </w:rPr>
            <w:delText xml:space="preserve"> năm 2013</w:delText>
          </w:r>
        </w:del>
      </w:ins>
      <w:ins w:id="339" w:author="DELL" w:date="2015-12-14T15:35:00Z">
        <w:del w:id="340" w:author="Linh" w:date="2016-11-28T16:36:00Z">
          <w:r w:rsidR="005E3BB7" w:rsidRPr="00B034A9" w:rsidDel="003D446E">
            <w:rPr>
              <w:rFonts w:asciiTheme="majorHAnsi" w:hAnsiTheme="majorHAnsi" w:cstheme="majorHAnsi"/>
              <w:lang w:val="de-DE"/>
              <w:rPrChange w:id="341" w:author="PC408Thai" w:date="2017-04-18T08:48:00Z">
                <w:rPr>
                  <w:rFonts w:ascii="Times New Roman" w:hAnsi="Times New Roman"/>
                  <w:lang w:val="de-DE"/>
                </w:rPr>
              </w:rPrChange>
            </w:rPr>
            <w:delText xml:space="preserve"> của Bộ trưởng Bộ Giao thông vận tải</w:delText>
          </w:r>
        </w:del>
      </w:ins>
      <w:ins w:id="342" w:author="DELL" w:date="2015-12-14T15:26:00Z">
        <w:del w:id="343" w:author="Linh" w:date="2016-11-28T16:36:00Z">
          <w:r w:rsidR="0039128F" w:rsidRPr="00B034A9" w:rsidDel="003D446E">
            <w:rPr>
              <w:rFonts w:asciiTheme="majorHAnsi" w:hAnsiTheme="majorHAnsi" w:cstheme="majorHAnsi"/>
              <w:lang w:val="de-DE"/>
              <w:rPrChange w:id="344" w:author="PC408Thai" w:date="2017-04-18T08:48:00Z">
                <w:rPr>
                  <w:rFonts w:ascii="Times New Roman" w:hAnsi="Times New Roman"/>
                  <w:lang w:val="de-DE"/>
                </w:rPr>
              </w:rPrChange>
            </w:rPr>
            <w:delText xml:space="preserve"> ban hành </w:delText>
          </w:r>
        </w:del>
      </w:ins>
    </w:p>
    <w:p w:rsidR="00000000" w:rsidRPr="00B034A9" w:rsidRDefault="0039128F" w:rsidP="00B034A9">
      <w:pPr>
        <w:numPr>
          <w:ilvl w:val="0"/>
          <w:numId w:val="4"/>
        </w:numPr>
        <w:spacing w:afterLines="60"/>
        <w:jc w:val="both"/>
        <w:rPr>
          <w:del w:id="345" w:author="Linh" w:date="2016-02-03T10:01:00Z"/>
          <w:rFonts w:asciiTheme="majorHAnsi" w:hAnsiTheme="majorHAnsi" w:cstheme="majorHAnsi"/>
          <w:lang w:val="de-DE"/>
          <w:rPrChange w:id="346" w:author="PC408Thai" w:date="2017-04-18T08:48:00Z">
            <w:rPr>
              <w:del w:id="347" w:author="Linh" w:date="2016-02-03T10:01:00Z"/>
              <w:rFonts w:ascii="Times New Roman" w:hAnsi="Times New Roman"/>
              <w:lang w:val="de-DE"/>
            </w:rPr>
          </w:rPrChange>
        </w:rPr>
        <w:pPrChange w:id="348" w:author="PC408Thai" w:date="2017-04-18T08:48:00Z">
          <w:pPr>
            <w:spacing w:afterLines="60"/>
            <w:ind w:firstLine="426"/>
            <w:jc w:val="both"/>
          </w:pPr>
        </w:pPrChange>
      </w:pPr>
      <w:ins w:id="349" w:author="DELL" w:date="2015-12-14T15:26:00Z">
        <w:del w:id="350" w:author="Linh" w:date="2016-02-03T10:00:00Z">
          <w:r w:rsidRPr="00B034A9" w:rsidDel="00800C52">
            <w:rPr>
              <w:rFonts w:asciiTheme="majorHAnsi" w:hAnsiTheme="majorHAnsi" w:cstheme="majorHAnsi"/>
              <w:lang w:val="de-DE"/>
              <w:rPrChange w:id="351" w:author="PC408Thai" w:date="2017-04-18T08:48:00Z">
                <w:rPr>
                  <w:rFonts w:ascii="Times New Roman" w:hAnsi="Times New Roman"/>
                  <w:lang w:val="de-DE"/>
                </w:rPr>
              </w:rPrChange>
            </w:rPr>
            <w:delText>Quy chuẩn kỹ thuật quốc gia về phân cấp và đóng tàu thủy cao tốc</w:delText>
          </w:r>
        </w:del>
        <w:del w:id="352" w:author="Linh" w:date="2016-02-03T10:01:00Z">
          <w:r w:rsidRPr="00B034A9" w:rsidDel="00800C52">
            <w:rPr>
              <w:rFonts w:asciiTheme="majorHAnsi" w:hAnsiTheme="majorHAnsi" w:cstheme="majorHAnsi"/>
              <w:lang w:val="de-DE"/>
              <w:rPrChange w:id="353" w:author="PC408Thai" w:date="2017-04-18T08:48:00Z">
                <w:rPr>
                  <w:rFonts w:ascii="Times New Roman" w:hAnsi="Times New Roman"/>
                  <w:lang w:val="de-DE"/>
                </w:rPr>
              </w:rPrChange>
            </w:rPr>
            <w:delText>; bãi bỏ Thông tư số 12/2010/TT-BGTVT ngày 21 tháng 4 năm 2010</w:delText>
          </w:r>
        </w:del>
      </w:ins>
      <w:ins w:id="354" w:author="DELL" w:date="2015-12-14T15:36:00Z">
        <w:del w:id="355" w:author="Linh" w:date="2016-02-03T10:01:00Z">
          <w:r w:rsidR="005E3BB7" w:rsidRPr="00B034A9" w:rsidDel="00800C52">
            <w:rPr>
              <w:rFonts w:asciiTheme="majorHAnsi" w:hAnsiTheme="majorHAnsi" w:cstheme="majorHAnsi"/>
              <w:lang w:val="de-DE"/>
              <w:rPrChange w:id="356" w:author="PC408Thai" w:date="2017-04-18T08:48:00Z">
                <w:rPr>
                  <w:rFonts w:ascii="Times New Roman" w:hAnsi="Times New Roman"/>
                  <w:lang w:val="de-DE"/>
                </w:rPr>
              </w:rPrChange>
            </w:rPr>
            <w:delText xml:space="preserve"> của Bộ trưởng Bộ Giao thông vận tải</w:delText>
          </w:r>
        </w:del>
      </w:ins>
      <w:ins w:id="357" w:author="DELL" w:date="2015-12-14T15:26:00Z">
        <w:del w:id="358" w:author="Linh" w:date="2016-02-03T10:01:00Z">
          <w:r w:rsidRPr="00B034A9" w:rsidDel="00800C52">
            <w:rPr>
              <w:rFonts w:asciiTheme="majorHAnsi" w:hAnsiTheme="majorHAnsi" w:cstheme="majorHAnsi"/>
              <w:lang w:val="de-DE"/>
              <w:rPrChange w:id="359" w:author="PC408Thai" w:date="2017-04-18T08:48:00Z">
                <w:rPr>
                  <w:rFonts w:ascii="Times New Roman" w:hAnsi="Times New Roman"/>
                  <w:lang w:val="de-DE"/>
                </w:rPr>
              </w:rPrChange>
            </w:rPr>
            <w:delText xml:space="preserve"> ban hành Quy chuẩn kỹ thuật quốc gia </w:delText>
          </w:r>
        </w:del>
        <w:del w:id="360" w:author="Linh" w:date="2015-12-14T16:14:00Z">
          <w:r w:rsidRPr="00B034A9" w:rsidDel="00D50E55">
            <w:rPr>
              <w:rFonts w:asciiTheme="majorHAnsi" w:hAnsiTheme="majorHAnsi" w:cstheme="majorHAnsi"/>
              <w:lang w:val="de-DE"/>
              <w:rPrChange w:id="361" w:author="PC408Thai" w:date="2017-04-18T08:48:00Z">
                <w:rPr>
                  <w:rFonts w:ascii="Times New Roman" w:hAnsi="Times New Roman"/>
                  <w:lang w:val="de-DE"/>
                </w:rPr>
              </w:rPrChange>
            </w:rPr>
            <w:delText>Q</w:delText>
          </w:r>
        </w:del>
        <w:del w:id="362" w:author="Linh" w:date="2016-02-03T10:01:00Z">
          <w:r w:rsidRPr="00B034A9" w:rsidDel="00800C52">
            <w:rPr>
              <w:rFonts w:asciiTheme="majorHAnsi" w:hAnsiTheme="majorHAnsi" w:cstheme="majorHAnsi"/>
              <w:lang w:val="de-DE"/>
              <w:rPrChange w:id="363" w:author="PC408Thai" w:date="2017-04-18T08:48:00Z">
                <w:rPr>
                  <w:rFonts w:ascii="Times New Roman" w:hAnsi="Times New Roman"/>
                  <w:lang w:val="de-DE"/>
                </w:rPr>
              </w:rPrChange>
            </w:rPr>
            <w:delText>uy phạm phân cấp và đóng tàu biển vỏ thép; bãi bỏ Thông tư số 05/2013/TT-BGTVT ngày 02 tháng 5 năm 2013</w:delText>
          </w:r>
        </w:del>
      </w:ins>
      <w:ins w:id="364" w:author="DELL" w:date="2015-12-14T15:36:00Z">
        <w:del w:id="365" w:author="Linh" w:date="2016-02-03T10:01:00Z">
          <w:r w:rsidR="005E3BB7" w:rsidRPr="00B034A9" w:rsidDel="00800C52">
            <w:rPr>
              <w:rFonts w:asciiTheme="majorHAnsi" w:hAnsiTheme="majorHAnsi" w:cstheme="majorHAnsi"/>
              <w:lang w:val="de-DE"/>
              <w:rPrChange w:id="366" w:author="PC408Thai" w:date="2017-04-18T08:48:00Z">
                <w:rPr>
                  <w:rFonts w:ascii="Times New Roman" w:hAnsi="Times New Roman"/>
                  <w:lang w:val="de-DE"/>
                </w:rPr>
              </w:rPrChange>
            </w:rPr>
            <w:delText xml:space="preserve"> của Bộ trưởng Bộ Giao thông vận tải</w:delText>
          </w:r>
        </w:del>
      </w:ins>
      <w:ins w:id="367" w:author="DELL" w:date="2015-12-14T15:26:00Z">
        <w:del w:id="368" w:author="Linh" w:date="2016-02-03T10:01:00Z">
          <w:r w:rsidRPr="00B034A9" w:rsidDel="00800C52">
            <w:rPr>
              <w:rFonts w:asciiTheme="majorHAnsi" w:hAnsiTheme="majorHAnsi" w:cstheme="majorHAnsi"/>
              <w:lang w:val="de-DE"/>
              <w:rPrChange w:id="369" w:author="PC408Thai" w:date="2017-04-18T08:48:00Z">
                <w:rPr>
                  <w:rFonts w:ascii="Times New Roman" w:hAnsi="Times New Roman"/>
                  <w:lang w:val="de-DE"/>
                </w:rPr>
              </w:rPrChange>
            </w:rPr>
            <w:delText xml:space="preserve"> ban hành Quy chuẩn kỹ thuật quốc gia về quy phạm phân cấp và đóng tàu biển vỏ thép-sửa đổi lần 1 năm 2013; bãi bỏ </w:delText>
          </w:r>
        </w:del>
      </w:ins>
      <w:del w:id="370" w:author="Linh" w:date="2016-02-03T10:01:00Z">
        <w:r w:rsidR="0063367A" w:rsidRPr="00B034A9" w:rsidDel="00800C52">
          <w:rPr>
            <w:rFonts w:asciiTheme="majorHAnsi" w:hAnsiTheme="majorHAnsi" w:cstheme="majorHAnsi"/>
            <w:lang w:val="de-DE"/>
            <w:rPrChange w:id="371" w:author="PC408Thai" w:date="2017-04-18T08:48:00Z">
              <w:rPr>
                <w:rFonts w:ascii="Times New Roman" w:hAnsi="Times New Roman"/>
                <w:lang w:val="de-DE"/>
              </w:rPr>
            </w:rPrChange>
          </w:rPr>
          <w:delText xml:space="preserve"> khoản </w:delText>
        </w:r>
        <w:r w:rsidR="003D5E12" w:rsidRPr="00B034A9" w:rsidDel="00800C52">
          <w:rPr>
            <w:rFonts w:asciiTheme="majorHAnsi" w:hAnsiTheme="majorHAnsi" w:cstheme="majorHAnsi"/>
            <w:lang w:val="de-DE"/>
            <w:rPrChange w:id="372" w:author="PC408Thai" w:date="2017-04-18T08:48:00Z">
              <w:rPr>
                <w:rFonts w:ascii="Times New Roman" w:hAnsi="Times New Roman"/>
                <w:lang w:val="de-DE"/>
              </w:rPr>
            </w:rPrChange>
          </w:rPr>
          <w:delText>3</w:delText>
        </w:r>
      </w:del>
      <w:ins w:id="373" w:author="DELL" w:date="2015-12-14T15:33:00Z">
        <w:del w:id="374" w:author="Linh" w:date="2016-02-03T10:01:00Z">
          <w:r w:rsidRPr="00B034A9" w:rsidDel="00800C52">
            <w:rPr>
              <w:rFonts w:asciiTheme="majorHAnsi" w:hAnsiTheme="majorHAnsi" w:cstheme="majorHAnsi"/>
              <w:lang w:val="de-DE"/>
              <w:rPrChange w:id="375" w:author="PC408Thai" w:date="2017-04-18T08:48:00Z">
                <w:rPr>
                  <w:rFonts w:ascii="Times New Roman" w:hAnsi="Times New Roman"/>
                  <w:lang w:val="de-DE"/>
                </w:rPr>
              </w:rPrChange>
            </w:rPr>
            <w:delText>2</w:delText>
          </w:r>
        </w:del>
      </w:ins>
      <w:del w:id="376" w:author="Linh" w:date="2016-02-03T10:01:00Z">
        <w:r w:rsidR="0063367A" w:rsidRPr="00B034A9" w:rsidDel="00800C52">
          <w:rPr>
            <w:rFonts w:asciiTheme="majorHAnsi" w:hAnsiTheme="majorHAnsi" w:cstheme="majorHAnsi"/>
            <w:lang w:val="de-DE"/>
            <w:rPrChange w:id="377" w:author="PC408Thai" w:date="2017-04-18T08:48:00Z">
              <w:rPr>
                <w:rFonts w:ascii="Times New Roman" w:hAnsi="Times New Roman"/>
                <w:lang w:val="de-DE"/>
              </w:rPr>
            </w:rPrChange>
          </w:rPr>
          <w:delText xml:space="preserve"> Điều 1</w:delText>
        </w:r>
        <w:r w:rsidR="00537D67" w:rsidRPr="00B034A9" w:rsidDel="00800C52">
          <w:rPr>
            <w:rFonts w:asciiTheme="majorHAnsi" w:hAnsiTheme="majorHAnsi" w:cstheme="majorHAnsi"/>
            <w:lang w:val="de-DE"/>
            <w:rPrChange w:id="378" w:author="PC408Thai" w:date="2017-04-18T08:48:00Z">
              <w:rPr>
                <w:rFonts w:ascii="Times New Roman" w:hAnsi="Times New Roman"/>
                <w:lang w:val="de-DE"/>
              </w:rPr>
            </w:rPrChange>
          </w:rPr>
          <w:delText xml:space="preserve"> Thông tư số </w:delText>
        </w:r>
        <w:r w:rsidR="0063367A" w:rsidRPr="00B034A9" w:rsidDel="00800C52">
          <w:rPr>
            <w:rFonts w:asciiTheme="majorHAnsi" w:hAnsiTheme="majorHAnsi" w:cstheme="majorHAnsi"/>
            <w:lang w:val="de-DE"/>
            <w:rPrChange w:id="379" w:author="PC408Thai" w:date="2017-04-18T08:48:00Z">
              <w:rPr>
                <w:rFonts w:ascii="Times New Roman" w:hAnsi="Times New Roman"/>
                <w:lang w:val="de-DE"/>
              </w:rPr>
            </w:rPrChange>
          </w:rPr>
          <w:delText>06</w:delText>
        </w:r>
      </w:del>
      <w:ins w:id="380" w:author="DELL" w:date="2015-12-14T15:33:00Z">
        <w:del w:id="381" w:author="Linh" w:date="2016-02-03T10:01:00Z">
          <w:r w:rsidRPr="00B034A9" w:rsidDel="00800C52">
            <w:rPr>
              <w:rFonts w:asciiTheme="majorHAnsi" w:hAnsiTheme="majorHAnsi" w:cstheme="majorHAnsi"/>
              <w:lang w:val="de-DE"/>
              <w:rPrChange w:id="382" w:author="PC408Thai" w:date="2017-04-18T08:48:00Z">
                <w:rPr>
                  <w:rFonts w:ascii="Times New Roman" w:hAnsi="Times New Roman"/>
                  <w:lang w:val="de-DE"/>
                </w:rPr>
              </w:rPrChange>
            </w:rPr>
            <w:delText>82</w:delText>
          </w:r>
        </w:del>
      </w:ins>
      <w:del w:id="383" w:author="Linh" w:date="2016-02-03T10:01:00Z">
        <w:r w:rsidR="00537D67" w:rsidRPr="00B034A9" w:rsidDel="00800C52">
          <w:rPr>
            <w:rFonts w:asciiTheme="majorHAnsi" w:hAnsiTheme="majorHAnsi" w:cstheme="majorHAnsi"/>
            <w:lang w:val="de-DE"/>
            <w:rPrChange w:id="384" w:author="PC408Thai" w:date="2017-04-18T08:48:00Z">
              <w:rPr>
                <w:rFonts w:ascii="Times New Roman" w:hAnsi="Times New Roman"/>
                <w:lang w:val="de-DE"/>
              </w:rPr>
            </w:rPrChange>
          </w:rPr>
          <w:delText>/201</w:delText>
        </w:r>
        <w:r w:rsidR="0063367A" w:rsidRPr="00B034A9" w:rsidDel="00800C52">
          <w:rPr>
            <w:rFonts w:asciiTheme="majorHAnsi" w:hAnsiTheme="majorHAnsi" w:cstheme="majorHAnsi"/>
            <w:lang w:val="de-DE"/>
            <w:rPrChange w:id="385" w:author="PC408Thai" w:date="2017-04-18T08:48:00Z">
              <w:rPr>
                <w:rFonts w:ascii="Times New Roman" w:hAnsi="Times New Roman"/>
                <w:lang w:val="de-DE"/>
              </w:rPr>
            </w:rPrChange>
          </w:rPr>
          <w:delText>3</w:delText>
        </w:r>
      </w:del>
      <w:ins w:id="386" w:author="DELL" w:date="2015-12-14T15:33:00Z">
        <w:del w:id="387" w:author="Linh" w:date="2016-02-03T10:01:00Z">
          <w:r w:rsidRPr="00B034A9" w:rsidDel="00800C52">
            <w:rPr>
              <w:rFonts w:asciiTheme="majorHAnsi" w:hAnsiTheme="majorHAnsi" w:cstheme="majorHAnsi"/>
              <w:lang w:val="de-DE"/>
              <w:rPrChange w:id="388" w:author="PC408Thai" w:date="2017-04-18T08:48:00Z">
                <w:rPr>
                  <w:rFonts w:ascii="Times New Roman" w:hAnsi="Times New Roman"/>
                  <w:lang w:val="de-DE"/>
                </w:rPr>
              </w:rPrChange>
            </w:rPr>
            <w:delText>4</w:delText>
          </w:r>
        </w:del>
      </w:ins>
      <w:del w:id="389" w:author="Linh" w:date="2016-02-03T10:01:00Z">
        <w:r w:rsidR="00537D67" w:rsidRPr="00B034A9" w:rsidDel="00800C52">
          <w:rPr>
            <w:rFonts w:asciiTheme="majorHAnsi" w:hAnsiTheme="majorHAnsi" w:cstheme="majorHAnsi"/>
            <w:lang w:val="de-DE"/>
            <w:rPrChange w:id="390" w:author="PC408Thai" w:date="2017-04-18T08:48:00Z">
              <w:rPr>
                <w:rFonts w:ascii="Times New Roman" w:hAnsi="Times New Roman"/>
                <w:lang w:val="de-DE"/>
              </w:rPr>
            </w:rPrChange>
          </w:rPr>
          <w:delText>/TT-BGT</w:delText>
        </w:r>
        <w:r w:rsidR="00774C91" w:rsidRPr="00B034A9" w:rsidDel="00800C52">
          <w:rPr>
            <w:rFonts w:asciiTheme="majorHAnsi" w:hAnsiTheme="majorHAnsi" w:cstheme="majorHAnsi"/>
            <w:lang w:val="de-DE"/>
            <w:rPrChange w:id="391" w:author="PC408Thai" w:date="2017-04-18T08:48:00Z">
              <w:rPr>
                <w:rFonts w:ascii="Times New Roman" w:hAnsi="Times New Roman"/>
                <w:lang w:val="de-DE"/>
              </w:rPr>
            </w:rPrChange>
          </w:rPr>
          <w:delText xml:space="preserve">VT ngày </w:delText>
        </w:r>
        <w:r w:rsidR="00985690" w:rsidRPr="00B034A9" w:rsidDel="00800C52">
          <w:rPr>
            <w:rFonts w:asciiTheme="majorHAnsi" w:hAnsiTheme="majorHAnsi" w:cstheme="majorHAnsi"/>
            <w:lang w:val="de-DE"/>
            <w:rPrChange w:id="392" w:author="PC408Thai" w:date="2017-04-18T08:48:00Z">
              <w:rPr>
                <w:rFonts w:ascii="Times New Roman" w:hAnsi="Times New Roman"/>
                <w:lang w:val="de-DE"/>
              </w:rPr>
            </w:rPrChange>
          </w:rPr>
          <w:delText>02</w:delText>
        </w:r>
        <w:r w:rsidR="00774C91" w:rsidRPr="00B034A9" w:rsidDel="00800C52">
          <w:rPr>
            <w:rFonts w:asciiTheme="majorHAnsi" w:hAnsiTheme="majorHAnsi" w:cstheme="majorHAnsi"/>
            <w:lang w:val="de-DE"/>
            <w:rPrChange w:id="393" w:author="PC408Thai" w:date="2017-04-18T08:48:00Z">
              <w:rPr>
                <w:rFonts w:ascii="Times New Roman" w:hAnsi="Times New Roman"/>
                <w:lang w:val="de-DE"/>
              </w:rPr>
            </w:rPrChange>
          </w:rPr>
          <w:delText xml:space="preserve"> </w:delText>
        </w:r>
      </w:del>
      <w:ins w:id="394" w:author="DELL" w:date="2015-12-14T15:33:00Z">
        <w:del w:id="395" w:author="Linh" w:date="2016-02-03T10:01:00Z">
          <w:r w:rsidRPr="00B034A9" w:rsidDel="00800C52">
            <w:rPr>
              <w:rFonts w:asciiTheme="majorHAnsi" w:hAnsiTheme="majorHAnsi" w:cstheme="majorHAnsi"/>
              <w:lang w:val="de-DE"/>
              <w:rPrChange w:id="396" w:author="PC408Thai" w:date="2017-04-18T08:48:00Z">
                <w:rPr>
                  <w:rFonts w:ascii="Times New Roman" w:hAnsi="Times New Roman"/>
                  <w:lang w:val="de-DE"/>
                </w:rPr>
              </w:rPrChange>
            </w:rPr>
            <w:delText xml:space="preserve">30 </w:delText>
          </w:r>
        </w:del>
      </w:ins>
      <w:del w:id="397" w:author="Linh" w:date="2016-02-03T10:01:00Z">
        <w:r w:rsidR="00774C91" w:rsidRPr="00B034A9" w:rsidDel="00800C52">
          <w:rPr>
            <w:rFonts w:asciiTheme="majorHAnsi" w:hAnsiTheme="majorHAnsi" w:cstheme="majorHAnsi"/>
            <w:lang w:val="de-DE"/>
            <w:rPrChange w:id="398" w:author="PC408Thai" w:date="2017-04-18T08:48:00Z">
              <w:rPr>
                <w:rFonts w:ascii="Times New Roman" w:hAnsi="Times New Roman"/>
                <w:lang w:val="de-DE"/>
              </w:rPr>
            </w:rPrChange>
          </w:rPr>
          <w:delText xml:space="preserve">tháng </w:delText>
        </w:r>
        <w:r w:rsidR="00985690" w:rsidRPr="00B034A9" w:rsidDel="00800C52">
          <w:rPr>
            <w:rFonts w:asciiTheme="majorHAnsi" w:hAnsiTheme="majorHAnsi" w:cstheme="majorHAnsi"/>
            <w:lang w:val="de-DE"/>
            <w:rPrChange w:id="399" w:author="PC408Thai" w:date="2017-04-18T08:48:00Z">
              <w:rPr>
                <w:rFonts w:ascii="Times New Roman" w:hAnsi="Times New Roman"/>
                <w:lang w:val="de-DE"/>
              </w:rPr>
            </w:rPrChange>
          </w:rPr>
          <w:delText>5</w:delText>
        </w:r>
      </w:del>
      <w:ins w:id="400" w:author="DELL" w:date="2015-12-14T15:33:00Z">
        <w:del w:id="401" w:author="Linh" w:date="2016-02-03T10:01:00Z">
          <w:r w:rsidRPr="00B034A9" w:rsidDel="00800C52">
            <w:rPr>
              <w:rFonts w:asciiTheme="majorHAnsi" w:hAnsiTheme="majorHAnsi" w:cstheme="majorHAnsi"/>
              <w:lang w:val="de-DE"/>
              <w:rPrChange w:id="402" w:author="PC408Thai" w:date="2017-04-18T08:48:00Z">
                <w:rPr>
                  <w:rFonts w:ascii="Times New Roman" w:hAnsi="Times New Roman"/>
                  <w:lang w:val="de-DE"/>
                </w:rPr>
              </w:rPrChange>
            </w:rPr>
            <w:delText>12</w:delText>
          </w:r>
        </w:del>
      </w:ins>
      <w:del w:id="403" w:author="Linh" w:date="2016-02-03T10:01:00Z">
        <w:r w:rsidR="00537D67" w:rsidRPr="00B034A9" w:rsidDel="00800C52">
          <w:rPr>
            <w:rFonts w:asciiTheme="majorHAnsi" w:hAnsiTheme="majorHAnsi" w:cstheme="majorHAnsi"/>
            <w:lang w:val="de-DE"/>
            <w:rPrChange w:id="404" w:author="PC408Thai" w:date="2017-04-18T08:48:00Z">
              <w:rPr>
                <w:rFonts w:ascii="Times New Roman" w:hAnsi="Times New Roman"/>
                <w:lang w:val="de-DE"/>
              </w:rPr>
            </w:rPrChange>
          </w:rPr>
          <w:delText xml:space="preserve"> năm 201</w:delText>
        </w:r>
        <w:r w:rsidR="0063367A" w:rsidRPr="00B034A9" w:rsidDel="00800C52">
          <w:rPr>
            <w:rFonts w:asciiTheme="majorHAnsi" w:hAnsiTheme="majorHAnsi" w:cstheme="majorHAnsi"/>
            <w:lang w:val="de-DE"/>
            <w:rPrChange w:id="405" w:author="PC408Thai" w:date="2017-04-18T08:48:00Z">
              <w:rPr>
                <w:rFonts w:ascii="Times New Roman" w:hAnsi="Times New Roman"/>
                <w:lang w:val="de-DE"/>
              </w:rPr>
            </w:rPrChange>
          </w:rPr>
          <w:delText>3</w:delText>
        </w:r>
      </w:del>
      <w:ins w:id="406" w:author="DELL" w:date="2015-12-14T15:33:00Z">
        <w:del w:id="407" w:author="Linh" w:date="2016-02-03T10:01:00Z">
          <w:r w:rsidRPr="00B034A9" w:rsidDel="00800C52">
            <w:rPr>
              <w:rFonts w:asciiTheme="majorHAnsi" w:hAnsiTheme="majorHAnsi" w:cstheme="majorHAnsi"/>
              <w:lang w:val="de-DE"/>
              <w:rPrChange w:id="408" w:author="PC408Thai" w:date="2017-04-18T08:48:00Z">
                <w:rPr>
                  <w:rFonts w:ascii="Times New Roman" w:hAnsi="Times New Roman"/>
                  <w:lang w:val="de-DE"/>
                </w:rPr>
              </w:rPrChange>
            </w:rPr>
            <w:delText>4</w:delText>
          </w:r>
        </w:del>
      </w:ins>
      <w:del w:id="409" w:author="Linh" w:date="2016-02-03T10:01:00Z">
        <w:r w:rsidR="00537D67" w:rsidRPr="00B034A9" w:rsidDel="00800C52">
          <w:rPr>
            <w:rFonts w:asciiTheme="majorHAnsi" w:hAnsiTheme="majorHAnsi" w:cstheme="majorHAnsi"/>
            <w:lang w:val="de-DE"/>
            <w:rPrChange w:id="410" w:author="PC408Thai" w:date="2017-04-18T08:48:00Z">
              <w:rPr>
                <w:rFonts w:ascii="Times New Roman" w:hAnsi="Times New Roman"/>
                <w:lang w:val="de-DE"/>
              </w:rPr>
            </w:rPrChange>
          </w:rPr>
          <w:delText xml:space="preserve"> của Bộ trưởng Bộ Giao thông vận tải ban hành </w:delText>
        </w:r>
        <w:r w:rsidR="0063367A" w:rsidRPr="00B034A9" w:rsidDel="00800C52">
          <w:rPr>
            <w:rFonts w:asciiTheme="majorHAnsi" w:hAnsiTheme="majorHAnsi" w:cstheme="majorHAnsi"/>
            <w:lang w:val="de-DE"/>
            <w:rPrChange w:id="411" w:author="PC408Thai" w:date="2017-04-18T08:48:00Z">
              <w:rPr>
                <w:rFonts w:ascii="Times New Roman" w:hAnsi="Times New Roman"/>
                <w:lang w:val="de-DE"/>
              </w:rPr>
            </w:rPrChange>
          </w:rPr>
          <w:delText>các Quy chuẩn kỹ thuật quốc gia về các quy phạm liên quan tàu biển</w:delText>
        </w:r>
      </w:del>
      <w:ins w:id="412" w:author="DELL" w:date="2015-12-14T15:34:00Z">
        <w:del w:id="413" w:author="Linh" w:date="2016-02-03T10:01:00Z">
          <w:r w:rsidRPr="00B034A9" w:rsidDel="00800C52">
            <w:rPr>
              <w:rFonts w:asciiTheme="majorHAnsi" w:hAnsiTheme="majorHAnsi" w:cstheme="majorHAnsi"/>
              <w:lang w:val="de-DE"/>
              <w:rPrChange w:id="414" w:author="PC408Thai" w:date="2017-04-18T08:48:00Z">
                <w:rPr>
                  <w:rFonts w:ascii="Times New Roman" w:hAnsi="Times New Roman"/>
                  <w:lang w:val="de-DE"/>
                </w:rPr>
              </w:rPrChange>
            </w:rPr>
            <w:delText>Quy chuẩn kỹ thuật quốc gia về phân cấp và đóng du thuyền và Quy chuẩn kỹ thuật quốc gia về quy phạm phân cấp và đóng tàu biển vỏ thép-Sửa đổi lần 2</w:delText>
          </w:r>
        </w:del>
      </w:ins>
      <w:ins w:id="415" w:author="DELL" w:date="2015-12-14T15:35:00Z">
        <w:del w:id="416" w:author="Linh" w:date="2016-02-03T10:01:00Z">
          <w:r w:rsidRPr="00B034A9" w:rsidDel="00800C52">
            <w:rPr>
              <w:rFonts w:asciiTheme="majorHAnsi" w:hAnsiTheme="majorHAnsi" w:cstheme="majorHAnsi"/>
              <w:lang w:val="de-DE"/>
              <w:rPrChange w:id="417" w:author="PC408Thai" w:date="2017-04-18T08:48:00Z">
                <w:rPr>
                  <w:rFonts w:ascii="Times New Roman" w:hAnsi="Times New Roman"/>
                  <w:lang w:val="de-DE"/>
                </w:rPr>
              </w:rPrChange>
            </w:rPr>
            <w:delText xml:space="preserve"> năm 2014</w:delText>
          </w:r>
        </w:del>
      </w:ins>
      <w:del w:id="418" w:author="Linh" w:date="2016-02-03T10:01:00Z">
        <w:r w:rsidR="00537D67" w:rsidRPr="00B034A9" w:rsidDel="00800C52">
          <w:rPr>
            <w:rFonts w:asciiTheme="majorHAnsi" w:hAnsiTheme="majorHAnsi" w:cstheme="majorHAnsi"/>
            <w:lang w:val="de-DE"/>
            <w:rPrChange w:id="419" w:author="PC408Thai" w:date="2017-04-18T08:48:00Z">
              <w:rPr>
                <w:rFonts w:ascii="Times New Roman" w:hAnsi="Times New Roman"/>
                <w:lang w:val="de-DE"/>
              </w:rPr>
            </w:rPrChange>
          </w:rPr>
          <w:delText xml:space="preserve">. </w:delText>
        </w:r>
      </w:del>
    </w:p>
    <w:p w:rsidR="00460DC4" w:rsidRPr="00B034A9" w:rsidRDefault="00460DC4" w:rsidP="00B034A9">
      <w:pPr>
        <w:spacing w:afterLines="60"/>
        <w:ind w:firstLine="426"/>
        <w:jc w:val="both"/>
        <w:rPr>
          <w:rFonts w:asciiTheme="majorHAnsi" w:hAnsiTheme="majorHAnsi" w:cstheme="majorHAnsi"/>
          <w:lang w:val="de-DE"/>
          <w:rPrChange w:id="420" w:author="PC408Thai" w:date="2017-04-18T08:48:00Z">
            <w:rPr>
              <w:rFonts w:ascii="Times New Roman" w:hAnsi="Times New Roman"/>
              <w:lang w:val="de-DE"/>
            </w:rPr>
          </w:rPrChange>
        </w:rPr>
        <w:pPrChange w:id="421" w:author="PC408Thai" w:date="2017-04-18T08:48:00Z">
          <w:pPr>
            <w:spacing w:afterLines="60"/>
            <w:ind w:firstLine="426"/>
            <w:jc w:val="both"/>
          </w:pPr>
        </w:pPrChange>
      </w:pPr>
      <w:r w:rsidRPr="00B034A9">
        <w:rPr>
          <w:rFonts w:asciiTheme="majorHAnsi" w:hAnsiTheme="majorHAnsi" w:cstheme="majorHAnsi"/>
          <w:b/>
          <w:lang w:val="de-DE"/>
          <w:rPrChange w:id="422" w:author="PC408Thai" w:date="2017-04-18T08:48:00Z">
            <w:rPr>
              <w:rFonts w:ascii="Times New Roman" w:hAnsi="Times New Roman"/>
              <w:b/>
              <w:lang w:val="de-DE"/>
            </w:rPr>
          </w:rPrChange>
        </w:rPr>
        <w:t xml:space="preserve">Điều 3. </w:t>
      </w:r>
      <w:r w:rsidR="000E479B" w:rsidRPr="00B034A9">
        <w:rPr>
          <w:rFonts w:asciiTheme="majorHAnsi" w:hAnsiTheme="majorHAnsi" w:cstheme="majorHAnsi"/>
          <w:lang w:val="de-DE"/>
          <w:rPrChange w:id="423" w:author="PC408Thai" w:date="2017-04-18T08:48:00Z">
            <w:rPr>
              <w:rFonts w:ascii="Times New Roman" w:hAnsi="Times New Roman"/>
              <w:lang w:val="de-DE"/>
            </w:rPr>
          </w:rPrChange>
        </w:rPr>
        <w:t>Chánh Văn phòng Bộ, Chánh Thanh tra Bộ, các Vụ trưởng, Cục trưởng Cục Đăng kiểm Việt Nam, Thủ trưởng các cơ quan, đơn vị thuộc Bộ Giao thông vận tải, các tổ chức và cá nhân có liên quan chịu trách nhiệm thi hành Thông tư này</w:t>
      </w:r>
      <w:r w:rsidRPr="00B034A9">
        <w:rPr>
          <w:rFonts w:asciiTheme="majorHAnsi" w:hAnsiTheme="majorHAnsi" w:cstheme="majorHAnsi"/>
          <w:lang w:val="de-DE"/>
          <w:rPrChange w:id="424" w:author="PC408Thai" w:date="2017-04-18T08:48:00Z">
            <w:rPr>
              <w:rFonts w:ascii="Times New Roman" w:hAnsi="Times New Roman"/>
              <w:lang w:val="de-DE"/>
            </w:rPr>
          </w:rPrChange>
        </w:rPr>
        <w:t>./.</w:t>
      </w:r>
    </w:p>
    <w:p w:rsidR="00460DC4" w:rsidRPr="00B034A9" w:rsidRDefault="00460DC4" w:rsidP="00460DC4">
      <w:pPr>
        <w:rPr>
          <w:rFonts w:asciiTheme="majorHAnsi" w:hAnsiTheme="majorHAnsi" w:cstheme="majorHAnsi"/>
          <w:lang w:val="de-DE"/>
          <w:rPrChange w:id="425" w:author="PC408Thai" w:date="2017-04-18T08:48:00Z">
            <w:rPr>
              <w:lang w:val="de-DE"/>
            </w:rPr>
          </w:rPrChange>
        </w:rPr>
      </w:pPr>
    </w:p>
    <w:tbl>
      <w:tblPr>
        <w:tblW w:w="9156" w:type="dxa"/>
        <w:tblInd w:w="108" w:type="dxa"/>
        <w:tblLook w:val="0000"/>
      </w:tblPr>
      <w:tblGrid>
        <w:gridCol w:w="5232"/>
        <w:gridCol w:w="3924"/>
      </w:tblGrid>
      <w:tr w:rsidR="00460DC4" w:rsidRPr="00B034A9">
        <w:tc>
          <w:tcPr>
            <w:tcW w:w="5232" w:type="dxa"/>
          </w:tcPr>
          <w:p w:rsidR="00460DC4" w:rsidRPr="00B034A9" w:rsidRDefault="00460DC4" w:rsidP="00460DC4">
            <w:pPr>
              <w:rPr>
                <w:rFonts w:asciiTheme="majorHAnsi" w:hAnsiTheme="majorHAnsi" w:cstheme="majorHAnsi"/>
                <w:b/>
                <w:i/>
                <w:sz w:val="24"/>
                <w:lang w:val="pt-BR"/>
                <w:rPrChange w:id="426" w:author="PC408Thai" w:date="2017-04-18T08:48:00Z">
                  <w:rPr>
                    <w:b/>
                    <w:i/>
                    <w:sz w:val="24"/>
                    <w:lang w:val="pt-BR"/>
                  </w:rPr>
                </w:rPrChange>
              </w:rPr>
            </w:pPr>
            <w:r w:rsidRPr="00B034A9">
              <w:rPr>
                <w:rFonts w:asciiTheme="majorHAnsi" w:hAnsiTheme="majorHAnsi" w:cstheme="majorHAnsi"/>
                <w:b/>
                <w:i/>
                <w:sz w:val="24"/>
                <w:lang w:val="pt-BR"/>
                <w:rPrChange w:id="427" w:author="PC408Thai" w:date="2017-04-18T08:48:00Z">
                  <w:rPr>
                    <w:b/>
                    <w:i/>
                    <w:sz w:val="24"/>
                    <w:lang w:val="pt-BR"/>
                  </w:rPr>
                </w:rPrChange>
              </w:rPr>
              <w:t>N</w:t>
            </w:r>
            <w:del w:id="428" w:author="PC408Thai" w:date="2017-04-18T08:48:00Z">
              <w:r w:rsidRPr="00B034A9" w:rsidDel="00B034A9">
                <w:rPr>
                  <w:rFonts w:asciiTheme="majorHAnsi" w:hAnsiTheme="majorHAnsi" w:cstheme="majorHAnsi"/>
                  <w:b/>
                  <w:i/>
                  <w:sz w:val="24"/>
                  <w:lang w:val="pt-BR"/>
                  <w:rPrChange w:id="429" w:author="PC408Thai" w:date="2017-04-18T08:48:00Z">
                    <w:rPr>
                      <w:b/>
                      <w:i/>
                      <w:sz w:val="24"/>
                      <w:lang w:val="pt-BR"/>
                    </w:rPr>
                  </w:rPrChange>
                </w:rPr>
                <w:delText>¬i nhËn</w:delText>
              </w:r>
            </w:del>
            <w:ins w:id="430" w:author="PC408Thai" w:date="2017-04-18T08:48:00Z">
              <w:r w:rsidR="00B034A9">
                <w:rPr>
                  <w:rFonts w:asciiTheme="majorHAnsi" w:hAnsiTheme="majorHAnsi" w:cstheme="majorHAnsi"/>
                  <w:b/>
                  <w:i/>
                  <w:sz w:val="24"/>
                  <w:lang w:val="pt-BR"/>
                </w:rPr>
                <w:t>ơi nhận</w:t>
              </w:r>
            </w:ins>
            <w:r w:rsidRPr="00B034A9">
              <w:rPr>
                <w:rFonts w:asciiTheme="majorHAnsi" w:hAnsiTheme="majorHAnsi" w:cstheme="majorHAnsi"/>
                <w:b/>
                <w:i/>
                <w:sz w:val="24"/>
                <w:lang w:val="pt-BR"/>
                <w:rPrChange w:id="431" w:author="PC408Thai" w:date="2017-04-18T08:48:00Z">
                  <w:rPr>
                    <w:b/>
                    <w:i/>
                    <w:sz w:val="24"/>
                    <w:lang w:val="pt-BR"/>
                  </w:rPr>
                </w:rPrChange>
              </w:rPr>
              <w:t>:</w:t>
            </w:r>
          </w:p>
          <w:p w:rsidR="000E479B" w:rsidRPr="00B034A9" w:rsidRDefault="000E479B" w:rsidP="000E479B">
            <w:pPr>
              <w:rPr>
                <w:rFonts w:asciiTheme="majorHAnsi" w:hAnsiTheme="majorHAnsi" w:cstheme="majorHAnsi"/>
                <w:sz w:val="22"/>
                <w:szCs w:val="22"/>
                <w:lang w:val="pt-BR"/>
                <w:rPrChange w:id="432" w:author="PC408Thai" w:date="2017-04-18T08:48:00Z">
                  <w:rPr>
                    <w:sz w:val="22"/>
                    <w:szCs w:val="22"/>
                    <w:lang w:val="pt-BR"/>
                  </w:rPr>
                </w:rPrChange>
              </w:rPr>
            </w:pPr>
            <w:r w:rsidRPr="00B034A9">
              <w:rPr>
                <w:rFonts w:asciiTheme="majorHAnsi" w:hAnsiTheme="majorHAnsi" w:cstheme="majorHAnsi"/>
                <w:sz w:val="22"/>
                <w:szCs w:val="22"/>
                <w:lang w:val="pt-BR"/>
                <w:rPrChange w:id="433" w:author="PC408Thai" w:date="2017-04-18T08:48:00Z">
                  <w:rPr>
                    <w:sz w:val="22"/>
                    <w:szCs w:val="22"/>
                    <w:lang w:val="pt-BR"/>
                  </w:rPr>
                </w:rPrChange>
              </w:rPr>
              <w:t>- Nh</w:t>
            </w:r>
            <w:del w:id="434" w:author="PC408Thai" w:date="2017-04-18T08:48:00Z">
              <w:r w:rsidRPr="00B034A9" w:rsidDel="00B034A9">
                <w:rPr>
                  <w:rFonts w:asciiTheme="majorHAnsi" w:hAnsiTheme="majorHAnsi" w:cstheme="majorHAnsi"/>
                  <w:sz w:val="22"/>
                  <w:szCs w:val="22"/>
                  <w:lang w:val="pt-BR"/>
                  <w:rPrChange w:id="435" w:author="PC408Thai" w:date="2017-04-18T08:48:00Z">
                    <w:rPr>
                      <w:sz w:val="22"/>
                      <w:szCs w:val="22"/>
                      <w:lang w:val="pt-BR"/>
                    </w:rPr>
                  </w:rPrChange>
                </w:rPr>
                <w:delText>­ §iÒu</w:delText>
              </w:r>
            </w:del>
            <w:ins w:id="436" w:author="PC408Thai" w:date="2017-04-18T08:48:00Z">
              <w:r w:rsidR="00B034A9">
                <w:rPr>
                  <w:rFonts w:asciiTheme="majorHAnsi" w:hAnsiTheme="majorHAnsi" w:cstheme="majorHAnsi"/>
                  <w:sz w:val="22"/>
                  <w:szCs w:val="22"/>
                  <w:lang w:val="pt-BR"/>
                </w:rPr>
                <w:t>ư Điều</w:t>
              </w:r>
            </w:ins>
            <w:r w:rsidRPr="00B034A9">
              <w:rPr>
                <w:rFonts w:asciiTheme="majorHAnsi" w:hAnsiTheme="majorHAnsi" w:cstheme="majorHAnsi"/>
                <w:sz w:val="22"/>
                <w:szCs w:val="22"/>
                <w:lang w:val="pt-BR"/>
                <w:rPrChange w:id="437" w:author="PC408Thai" w:date="2017-04-18T08:48:00Z">
                  <w:rPr>
                    <w:sz w:val="22"/>
                    <w:szCs w:val="22"/>
                    <w:lang w:val="pt-BR"/>
                  </w:rPr>
                </w:rPrChange>
              </w:rPr>
              <w:t xml:space="preserve"> 3;</w:t>
            </w:r>
          </w:p>
          <w:p w:rsidR="000E479B" w:rsidRPr="00B034A9" w:rsidRDefault="000E479B" w:rsidP="000E479B">
            <w:pPr>
              <w:rPr>
                <w:rFonts w:asciiTheme="majorHAnsi" w:hAnsiTheme="majorHAnsi" w:cstheme="majorHAnsi"/>
                <w:sz w:val="22"/>
                <w:szCs w:val="22"/>
                <w:lang w:val="pt-BR"/>
                <w:rPrChange w:id="438" w:author="PC408Thai" w:date="2017-04-18T08:48:00Z">
                  <w:rPr>
                    <w:sz w:val="22"/>
                    <w:szCs w:val="22"/>
                    <w:lang w:val="pt-BR"/>
                  </w:rPr>
                </w:rPrChange>
              </w:rPr>
            </w:pPr>
            <w:r w:rsidRPr="00B034A9">
              <w:rPr>
                <w:rFonts w:asciiTheme="majorHAnsi" w:hAnsiTheme="majorHAnsi" w:cstheme="majorHAnsi"/>
                <w:sz w:val="22"/>
                <w:szCs w:val="22"/>
                <w:lang w:val="pt-BR"/>
                <w:rPrChange w:id="439" w:author="PC408Thai" w:date="2017-04-18T08:48:00Z">
                  <w:rPr>
                    <w:sz w:val="22"/>
                    <w:szCs w:val="22"/>
                    <w:lang w:val="pt-BR"/>
                  </w:rPr>
                </w:rPrChange>
              </w:rPr>
              <w:t>- C</w:t>
            </w:r>
            <w:del w:id="440" w:author="PC408Thai" w:date="2017-04-18T08:49:00Z">
              <w:r w:rsidRPr="00B034A9" w:rsidDel="00B034A9">
                <w:rPr>
                  <w:rFonts w:asciiTheme="majorHAnsi" w:hAnsiTheme="majorHAnsi" w:cstheme="majorHAnsi"/>
                  <w:sz w:val="22"/>
                  <w:szCs w:val="22"/>
                  <w:lang w:val="pt-BR"/>
                  <w:rPrChange w:id="441" w:author="PC408Thai" w:date="2017-04-18T08:48:00Z">
                    <w:rPr>
                      <w:sz w:val="22"/>
                      <w:szCs w:val="22"/>
                      <w:lang w:val="pt-BR"/>
                    </w:rPr>
                  </w:rPrChange>
                </w:rPr>
                <w:delText>¸</w:delText>
              </w:r>
            </w:del>
            <w:ins w:id="442" w:author="PC408Thai" w:date="2017-04-18T08:49:00Z">
              <w:r w:rsidR="00B034A9">
                <w:rPr>
                  <w:rFonts w:asciiTheme="majorHAnsi" w:hAnsiTheme="majorHAnsi" w:cstheme="majorHAnsi"/>
                  <w:sz w:val="22"/>
                  <w:szCs w:val="22"/>
                  <w:lang w:val="pt-BR"/>
                </w:rPr>
                <w:t>á</w:t>
              </w:r>
            </w:ins>
            <w:r w:rsidRPr="00B034A9">
              <w:rPr>
                <w:rFonts w:asciiTheme="majorHAnsi" w:hAnsiTheme="majorHAnsi" w:cstheme="majorHAnsi"/>
                <w:sz w:val="22"/>
                <w:szCs w:val="22"/>
                <w:lang w:val="pt-BR"/>
                <w:rPrChange w:id="443" w:author="PC408Thai" w:date="2017-04-18T08:48:00Z">
                  <w:rPr>
                    <w:sz w:val="22"/>
                    <w:szCs w:val="22"/>
                    <w:lang w:val="pt-BR"/>
                  </w:rPr>
                </w:rPrChange>
              </w:rPr>
              <w:t xml:space="preserve">c </w:t>
            </w:r>
            <w:del w:id="444" w:author="PC408Thai" w:date="2017-04-18T08:51:00Z">
              <w:r w:rsidRPr="00B034A9" w:rsidDel="00B034A9">
                <w:rPr>
                  <w:rFonts w:asciiTheme="majorHAnsi" w:hAnsiTheme="majorHAnsi" w:cstheme="majorHAnsi"/>
                  <w:sz w:val="22"/>
                  <w:szCs w:val="22"/>
                  <w:lang w:val="pt-BR"/>
                  <w:rPrChange w:id="445" w:author="PC408Thai" w:date="2017-04-18T08:48:00Z">
                    <w:rPr>
                      <w:sz w:val="22"/>
                      <w:szCs w:val="22"/>
                      <w:lang w:val="pt-BR"/>
                    </w:rPr>
                  </w:rPrChange>
                </w:rPr>
                <w:delText>Bé</w:delText>
              </w:r>
            </w:del>
            <w:ins w:id="446" w:author="PC408Thai" w:date="2017-04-18T08:51:00Z">
              <w:r w:rsidR="00B034A9" w:rsidRPr="00B034A9">
                <w:rPr>
                  <w:rFonts w:asciiTheme="majorHAnsi" w:hAnsiTheme="majorHAnsi" w:cstheme="majorHAnsi"/>
                  <w:sz w:val="22"/>
                  <w:szCs w:val="22"/>
                  <w:lang w:val="pt-BR"/>
                  <w:rPrChange w:id="447" w:author="PC408Thai" w:date="2017-04-18T08:48:00Z">
                    <w:rPr>
                      <w:sz w:val="22"/>
                      <w:szCs w:val="22"/>
                      <w:lang w:val="pt-BR"/>
                    </w:rPr>
                  </w:rPrChange>
                </w:rPr>
                <w:t>B</w:t>
              </w:r>
              <w:r w:rsidR="00B034A9">
                <w:rPr>
                  <w:rFonts w:asciiTheme="majorHAnsi" w:hAnsiTheme="majorHAnsi" w:cstheme="majorHAnsi"/>
                  <w:sz w:val="22"/>
                  <w:szCs w:val="22"/>
                  <w:lang w:val="pt-BR"/>
                </w:rPr>
                <w:t>ộ</w:t>
              </w:r>
            </w:ins>
            <w:r w:rsidRPr="00B034A9">
              <w:rPr>
                <w:rFonts w:asciiTheme="majorHAnsi" w:hAnsiTheme="majorHAnsi" w:cstheme="majorHAnsi"/>
                <w:sz w:val="22"/>
                <w:szCs w:val="22"/>
                <w:lang w:val="pt-BR"/>
                <w:rPrChange w:id="448" w:author="PC408Thai" w:date="2017-04-18T08:48:00Z">
                  <w:rPr>
                    <w:sz w:val="22"/>
                    <w:szCs w:val="22"/>
                    <w:lang w:val="pt-BR"/>
                  </w:rPr>
                </w:rPrChange>
              </w:rPr>
              <w:t>, c</w:t>
            </w:r>
            <w:del w:id="449" w:author="PC408Thai" w:date="2017-04-18T08:49:00Z">
              <w:r w:rsidRPr="00B034A9" w:rsidDel="00B034A9">
                <w:rPr>
                  <w:rFonts w:asciiTheme="majorHAnsi" w:hAnsiTheme="majorHAnsi" w:cstheme="majorHAnsi"/>
                  <w:sz w:val="22"/>
                  <w:szCs w:val="22"/>
                  <w:lang w:val="pt-BR"/>
                  <w:rPrChange w:id="450" w:author="PC408Thai" w:date="2017-04-18T08:48:00Z">
                    <w:rPr>
                      <w:sz w:val="22"/>
                      <w:szCs w:val="22"/>
                      <w:lang w:val="pt-BR"/>
                    </w:rPr>
                  </w:rPrChange>
                </w:rPr>
                <w:delText xml:space="preserve">¬ </w:delText>
              </w:r>
            </w:del>
            <w:ins w:id="451" w:author="PC408Thai" w:date="2017-04-18T08:49:00Z">
              <w:r w:rsidR="00B034A9">
                <w:rPr>
                  <w:rFonts w:asciiTheme="majorHAnsi" w:hAnsiTheme="majorHAnsi" w:cstheme="majorHAnsi"/>
                  <w:sz w:val="22"/>
                  <w:szCs w:val="22"/>
                  <w:lang w:val="pt-BR"/>
                </w:rPr>
                <w:t>ơ</w:t>
              </w:r>
              <w:r w:rsidR="00B034A9" w:rsidRPr="00B034A9">
                <w:rPr>
                  <w:rFonts w:asciiTheme="majorHAnsi" w:hAnsiTheme="majorHAnsi" w:cstheme="majorHAnsi"/>
                  <w:sz w:val="22"/>
                  <w:szCs w:val="22"/>
                  <w:lang w:val="pt-BR"/>
                  <w:rPrChange w:id="452" w:author="PC408Thai" w:date="2017-04-18T08:48:00Z">
                    <w:rPr>
                      <w:sz w:val="22"/>
                      <w:szCs w:val="22"/>
                      <w:lang w:val="pt-BR"/>
                    </w:rPr>
                  </w:rPrChange>
                </w:rPr>
                <w:t xml:space="preserve"> </w:t>
              </w:r>
            </w:ins>
            <w:r w:rsidRPr="00B034A9">
              <w:rPr>
                <w:rFonts w:asciiTheme="majorHAnsi" w:hAnsiTheme="majorHAnsi" w:cstheme="majorHAnsi"/>
                <w:sz w:val="22"/>
                <w:szCs w:val="22"/>
                <w:lang w:val="pt-BR"/>
                <w:rPrChange w:id="453" w:author="PC408Thai" w:date="2017-04-18T08:48:00Z">
                  <w:rPr>
                    <w:sz w:val="22"/>
                    <w:szCs w:val="22"/>
                    <w:lang w:val="pt-BR"/>
                  </w:rPr>
                </w:rPrChange>
              </w:rPr>
              <w:t xml:space="preserve">quan ngang </w:t>
            </w:r>
            <w:del w:id="454" w:author="PC408Thai" w:date="2017-04-18T08:49:00Z">
              <w:r w:rsidRPr="00B034A9" w:rsidDel="00B034A9">
                <w:rPr>
                  <w:rFonts w:asciiTheme="majorHAnsi" w:hAnsiTheme="majorHAnsi" w:cstheme="majorHAnsi"/>
                  <w:sz w:val="22"/>
                  <w:szCs w:val="22"/>
                  <w:lang w:val="pt-BR"/>
                  <w:rPrChange w:id="455" w:author="PC408Thai" w:date="2017-04-18T08:48:00Z">
                    <w:rPr>
                      <w:sz w:val="22"/>
                      <w:szCs w:val="22"/>
                      <w:lang w:val="pt-BR"/>
                    </w:rPr>
                  </w:rPrChange>
                </w:rPr>
                <w:delText>Bé</w:delText>
              </w:r>
            </w:del>
            <w:ins w:id="456" w:author="PC408Thai" w:date="2017-04-18T08:49:00Z">
              <w:r w:rsidR="00B034A9" w:rsidRPr="00B034A9">
                <w:rPr>
                  <w:rFonts w:asciiTheme="majorHAnsi" w:hAnsiTheme="majorHAnsi" w:cstheme="majorHAnsi"/>
                  <w:sz w:val="22"/>
                  <w:szCs w:val="22"/>
                  <w:lang w:val="pt-BR"/>
                  <w:rPrChange w:id="457" w:author="PC408Thai" w:date="2017-04-18T08:48:00Z">
                    <w:rPr>
                      <w:sz w:val="22"/>
                      <w:szCs w:val="22"/>
                      <w:lang w:val="pt-BR"/>
                    </w:rPr>
                  </w:rPrChange>
                </w:rPr>
                <w:t>B</w:t>
              </w:r>
              <w:r w:rsidR="00B034A9">
                <w:rPr>
                  <w:rFonts w:asciiTheme="majorHAnsi" w:hAnsiTheme="majorHAnsi" w:cstheme="majorHAnsi"/>
                  <w:sz w:val="22"/>
                  <w:szCs w:val="22"/>
                  <w:lang w:val="pt-BR"/>
                </w:rPr>
                <w:t>ộ</w:t>
              </w:r>
            </w:ins>
            <w:r w:rsidRPr="00B034A9">
              <w:rPr>
                <w:rFonts w:asciiTheme="majorHAnsi" w:hAnsiTheme="majorHAnsi" w:cstheme="majorHAnsi"/>
                <w:sz w:val="22"/>
                <w:szCs w:val="22"/>
                <w:lang w:val="pt-BR"/>
                <w:rPrChange w:id="458" w:author="PC408Thai" w:date="2017-04-18T08:48:00Z">
                  <w:rPr>
                    <w:sz w:val="22"/>
                    <w:szCs w:val="22"/>
                    <w:lang w:val="pt-BR"/>
                  </w:rPr>
                </w:rPrChange>
              </w:rPr>
              <w:t>, c</w:t>
            </w:r>
            <w:del w:id="459" w:author="PC408Thai" w:date="2017-04-18T08:49:00Z">
              <w:r w:rsidRPr="00B034A9" w:rsidDel="00B034A9">
                <w:rPr>
                  <w:rFonts w:asciiTheme="majorHAnsi" w:hAnsiTheme="majorHAnsi" w:cstheme="majorHAnsi"/>
                  <w:sz w:val="22"/>
                  <w:szCs w:val="22"/>
                  <w:lang w:val="pt-BR"/>
                  <w:rPrChange w:id="460" w:author="PC408Thai" w:date="2017-04-18T08:48:00Z">
                    <w:rPr>
                      <w:sz w:val="22"/>
                      <w:szCs w:val="22"/>
                      <w:lang w:val="pt-BR"/>
                    </w:rPr>
                  </w:rPrChange>
                </w:rPr>
                <w:delText xml:space="preserve">¬ </w:delText>
              </w:r>
            </w:del>
            <w:ins w:id="461" w:author="PC408Thai" w:date="2017-04-18T08:49:00Z">
              <w:r w:rsidR="00B034A9">
                <w:rPr>
                  <w:rFonts w:asciiTheme="majorHAnsi" w:hAnsiTheme="majorHAnsi" w:cstheme="majorHAnsi"/>
                  <w:sz w:val="22"/>
                  <w:szCs w:val="22"/>
                  <w:lang w:val="pt-BR"/>
                </w:rPr>
                <w:t>ơ</w:t>
              </w:r>
              <w:r w:rsidR="00B034A9" w:rsidRPr="00B034A9">
                <w:rPr>
                  <w:rFonts w:asciiTheme="majorHAnsi" w:hAnsiTheme="majorHAnsi" w:cstheme="majorHAnsi"/>
                  <w:sz w:val="22"/>
                  <w:szCs w:val="22"/>
                  <w:lang w:val="pt-BR"/>
                  <w:rPrChange w:id="462" w:author="PC408Thai" w:date="2017-04-18T08:48:00Z">
                    <w:rPr>
                      <w:sz w:val="22"/>
                      <w:szCs w:val="22"/>
                      <w:lang w:val="pt-BR"/>
                    </w:rPr>
                  </w:rPrChange>
                </w:rPr>
                <w:t xml:space="preserve"> </w:t>
              </w:r>
            </w:ins>
            <w:r w:rsidRPr="00B034A9">
              <w:rPr>
                <w:rFonts w:asciiTheme="majorHAnsi" w:hAnsiTheme="majorHAnsi" w:cstheme="majorHAnsi"/>
                <w:sz w:val="22"/>
                <w:szCs w:val="22"/>
                <w:lang w:val="pt-BR"/>
                <w:rPrChange w:id="463" w:author="PC408Thai" w:date="2017-04-18T08:48:00Z">
                  <w:rPr>
                    <w:sz w:val="22"/>
                    <w:szCs w:val="22"/>
                    <w:lang w:val="pt-BR"/>
                  </w:rPr>
                </w:rPrChange>
              </w:rPr>
              <w:t xml:space="preserve">quan </w:t>
            </w:r>
            <w:del w:id="464" w:author="PC408Thai" w:date="2017-04-18T08:49:00Z">
              <w:r w:rsidRPr="00B034A9" w:rsidDel="00B034A9">
                <w:rPr>
                  <w:rFonts w:asciiTheme="majorHAnsi" w:hAnsiTheme="majorHAnsi" w:cstheme="majorHAnsi"/>
                  <w:sz w:val="22"/>
                  <w:szCs w:val="22"/>
                  <w:lang w:val="pt-BR"/>
                  <w:rPrChange w:id="465" w:author="PC408Thai" w:date="2017-04-18T08:48:00Z">
                    <w:rPr>
                      <w:sz w:val="22"/>
                      <w:szCs w:val="22"/>
                      <w:lang w:val="pt-BR"/>
                    </w:rPr>
                  </w:rPrChange>
                </w:rPr>
                <w:delText xml:space="preserve">thuéc </w:delText>
              </w:r>
            </w:del>
            <w:ins w:id="466" w:author="PC408Thai" w:date="2017-04-18T08:49:00Z">
              <w:r w:rsidR="00B034A9" w:rsidRPr="00B034A9">
                <w:rPr>
                  <w:rFonts w:asciiTheme="majorHAnsi" w:hAnsiTheme="majorHAnsi" w:cstheme="majorHAnsi"/>
                  <w:sz w:val="22"/>
                  <w:szCs w:val="22"/>
                  <w:lang w:val="pt-BR"/>
                  <w:rPrChange w:id="467" w:author="PC408Thai" w:date="2017-04-18T08:48:00Z">
                    <w:rPr>
                      <w:sz w:val="22"/>
                      <w:szCs w:val="22"/>
                      <w:lang w:val="pt-BR"/>
                    </w:rPr>
                  </w:rPrChange>
                </w:rPr>
                <w:t>thu</w:t>
              </w:r>
              <w:r w:rsidR="00B034A9">
                <w:rPr>
                  <w:rFonts w:asciiTheme="majorHAnsi" w:hAnsiTheme="majorHAnsi" w:cstheme="majorHAnsi"/>
                  <w:sz w:val="22"/>
                  <w:szCs w:val="22"/>
                  <w:lang w:val="pt-BR"/>
                </w:rPr>
                <w:t>ộ</w:t>
              </w:r>
              <w:r w:rsidR="00B034A9" w:rsidRPr="00B034A9">
                <w:rPr>
                  <w:rFonts w:asciiTheme="majorHAnsi" w:hAnsiTheme="majorHAnsi" w:cstheme="majorHAnsi"/>
                  <w:sz w:val="22"/>
                  <w:szCs w:val="22"/>
                  <w:lang w:val="pt-BR"/>
                  <w:rPrChange w:id="468" w:author="PC408Thai" w:date="2017-04-18T08:48:00Z">
                    <w:rPr>
                      <w:sz w:val="22"/>
                      <w:szCs w:val="22"/>
                      <w:lang w:val="pt-BR"/>
                    </w:rPr>
                  </w:rPrChange>
                </w:rPr>
                <w:t xml:space="preserve">c </w:t>
              </w:r>
            </w:ins>
            <w:r w:rsidRPr="00B034A9">
              <w:rPr>
                <w:rFonts w:asciiTheme="majorHAnsi" w:hAnsiTheme="majorHAnsi" w:cstheme="majorHAnsi"/>
                <w:sz w:val="22"/>
                <w:szCs w:val="22"/>
                <w:lang w:val="pt-BR"/>
                <w:rPrChange w:id="469" w:author="PC408Thai" w:date="2017-04-18T08:48:00Z">
                  <w:rPr>
                    <w:sz w:val="22"/>
                    <w:szCs w:val="22"/>
                    <w:lang w:val="pt-BR"/>
                  </w:rPr>
                </w:rPrChange>
              </w:rPr>
              <w:t>CP;</w:t>
            </w:r>
          </w:p>
          <w:p w:rsidR="000E479B" w:rsidRPr="00B034A9" w:rsidRDefault="000E479B" w:rsidP="000E479B">
            <w:pPr>
              <w:rPr>
                <w:rFonts w:asciiTheme="majorHAnsi" w:hAnsiTheme="majorHAnsi" w:cstheme="majorHAnsi"/>
                <w:sz w:val="22"/>
                <w:szCs w:val="22"/>
                <w:rPrChange w:id="470" w:author="PC408Thai" w:date="2017-04-18T08:48:00Z">
                  <w:rPr>
                    <w:sz w:val="22"/>
                    <w:szCs w:val="22"/>
                  </w:rPr>
                </w:rPrChange>
              </w:rPr>
            </w:pPr>
            <w:r w:rsidRPr="00B034A9">
              <w:rPr>
                <w:rFonts w:asciiTheme="majorHAnsi" w:hAnsiTheme="majorHAnsi" w:cstheme="majorHAnsi"/>
                <w:sz w:val="22"/>
                <w:szCs w:val="22"/>
                <w:rPrChange w:id="471" w:author="PC408Thai" w:date="2017-04-18T08:48:00Z">
                  <w:rPr>
                    <w:sz w:val="22"/>
                    <w:szCs w:val="22"/>
                  </w:rPr>
                </w:rPrChange>
              </w:rPr>
              <w:t>- UBND c</w:t>
            </w:r>
            <w:del w:id="472" w:author="PC408Thai" w:date="2017-04-18T08:49:00Z">
              <w:r w:rsidRPr="00B034A9" w:rsidDel="00B034A9">
                <w:rPr>
                  <w:rFonts w:asciiTheme="majorHAnsi" w:hAnsiTheme="majorHAnsi" w:cstheme="majorHAnsi"/>
                  <w:sz w:val="22"/>
                  <w:szCs w:val="22"/>
                  <w:rPrChange w:id="473" w:author="PC408Thai" w:date="2017-04-18T08:48:00Z">
                    <w:rPr>
                      <w:sz w:val="22"/>
                      <w:szCs w:val="22"/>
                    </w:rPr>
                  </w:rPrChange>
                </w:rPr>
                <w:delText>¸</w:delText>
              </w:r>
            </w:del>
            <w:ins w:id="474" w:author="PC408Thai" w:date="2017-04-18T08:49:00Z">
              <w:r w:rsidR="00B034A9">
                <w:rPr>
                  <w:rFonts w:asciiTheme="majorHAnsi" w:hAnsiTheme="majorHAnsi" w:cstheme="majorHAnsi"/>
                  <w:sz w:val="22"/>
                  <w:szCs w:val="22"/>
                </w:rPr>
                <w:t>á</w:t>
              </w:r>
            </w:ins>
            <w:r w:rsidRPr="00B034A9">
              <w:rPr>
                <w:rFonts w:asciiTheme="majorHAnsi" w:hAnsiTheme="majorHAnsi" w:cstheme="majorHAnsi"/>
                <w:sz w:val="22"/>
                <w:szCs w:val="22"/>
                <w:rPrChange w:id="475" w:author="PC408Thai" w:date="2017-04-18T08:48:00Z">
                  <w:rPr>
                    <w:sz w:val="22"/>
                    <w:szCs w:val="22"/>
                  </w:rPr>
                </w:rPrChange>
              </w:rPr>
              <w:t xml:space="preserve">c </w:t>
            </w:r>
            <w:del w:id="476" w:author="PC408Thai" w:date="2017-04-18T08:49:00Z">
              <w:r w:rsidRPr="00B034A9" w:rsidDel="00B034A9">
                <w:rPr>
                  <w:rFonts w:asciiTheme="majorHAnsi" w:hAnsiTheme="majorHAnsi" w:cstheme="majorHAnsi"/>
                  <w:sz w:val="22"/>
                  <w:szCs w:val="22"/>
                  <w:rPrChange w:id="477" w:author="PC408Thai" w:date="2017-04-18T08:48:00Z">
                    <w:rPr>
                      <w:sz w:val="22"/>
                      <w:szCs w:val="22"/>
                    </w:rPr>
                  </w:rPrChange>
                </w:rPr>
                <w:delText>tØnh</w:delText>
              </w:r>
            </w:del>
            <w:ins w:id="478" w:author="PC408Thai" w:date="2017-04-18T08:49:00Z">
              <w:r w:rsidR="00B034A9" w:rsidRPr="00B034A9">
                <w:rPr>
                  <w:rFonts w:asciiTheme="majorHAnsi" w:hAnsiTheme="majorHAnsi" w:cstheme="majorHAnsi"/>
                  <w:sz w:val="22"/>
                  <w:szCs w:val="22"/>
                  <w:rPrChange w:id="479" w:author="PC408Thai" w:date="2017-04-18T08:48:00Z">
                    <w:rPr>
                      <w:sz w:val="22"/>
                      <w:szCs w:val="22"/>
                    </w:rPr>
                  </w:rPrChange>
                </w:rPr>
                <w:t>t</w:t>
              </w:r>
              <w:r w:rsidR="00B034A9">
                <w:rPr>
                  <w:rFonts w:asciiTheme="majorHAnsi" w:hAnsiTheme="majorHAnsi" w:cstheme="majorHAnsi"/>
                  <w:sz w:val="22"/>
                  <w:szCs w:val="22"/>
                </w:rPr>
                <w:t>ỉ</w:t>
              </w:r>
              <w:r w:rsidR="00B034A9" w:rsidRPr="00B034A9">
                <w:rPr>
                  <w:rFonts w:asciiTheme="majorHAnsi" w:hAnsiTheme="majorHAnsi" w:cstheme="majorHAnsi"/>
                  <w:sz w:val="22"/>
                  <w:szCs w:val="22"/>
                  <w:rPrChange w:id="480" w:author="PC408Thai" w:date="2017-04-18T08:48:00Z">
                    <w:rPr>
                      <w:sz w:val="22"/>
                      <w:szCs w:val="22"/>
                    </w:rPr>
                  </w:rPrChange>
                </w:rPr>
                <w:t>nh</w:t>
              </w:r>
            </w:ins>
            <w:r w:rsidRPr="00B034A9">
              <w:rPr>
                <w:rFonts w:asciiTheme="majorHAnsi" w:hAnsiTheme="majorHAnsi" w:cstheme="majorHAnsi"/>
                <w:sz w:val="22"/>
                <w:szCs w:val="22"/>
                <w:rPrChange w:id="481" w:author="PC408Thai" w:date="2017-04-18T08:48:00Z">
                  <w:rPr>
                    <w:sz w:val="22"/>
                    <w:szCs w:val="22"/>
                  </w:rPr>
                </w:rPrChange>
              </w:rPr>
              <w:t xml:space="preserve">, </w:t>
            </w:r>
            <w:del w:id="482" w:author="PC408Thai" w:date="2017-04-18T08:49:00Z">
              <w:r w:rsidRPr="00B034A9" w:rsidDel="00B034A9">
                <w:rPr>
                  <w:rFonts w:asciiTheme="majorHAnsi" w:hAnsiTheme="majorHAnsi" w:cstheme="majorHAnsi"/>
                  <w:sz w:val="22"/>
                  <w:szCs w:val="22"/>
                  <w:rPrChange w:id="483" w:author="PC408Thai" w:date="2017-04-18T08:48:00Z">
                    <w:rPr>
                      <w:sz w:val="22"/>
                      <w:szCs w:val="22"/>
                    </w:rPr>
                  </w:rPrChange>
                </w:rPr>
                <w:delText xml:space="preserve">thµnh </w:delText>
              </w:r>
            </w:del>
            <w:ins w:id="484" w:author="PC408Thai" w:date="2017-04-18T08:49:00Z">
              <w:r w:rsidR="00B034A9" w:rsidRPr="00B034A9">
                <w:rPr>
                  <w:rFonts w:asciiTheme="majorHAnsi" w:hAnsiTheme="majorHAnsi" w:cstheme="majorHAnsi"/>
                  <w:sz w:val="22"/>
                  <w:szCs w:val="22"/>
                  <w:rPrChange w:id="485" w:author="PC408Thai" w:date="2017-04-18T08:48:00Z">
                    <w:rPr>
                      <w:sz w:val="22"/>
                      <w:szCs w:val="22"/>
                    </w:rPr>
                  </w:rPrChange>
                </w:rPr>
                <w:t>th</w:t>
              </w:r>
              <w:r w:rsidR="00B034A9">
                <w:rPr>
                  <w:rFonts w:asciiTheme="majorHAnsi" w:hAnsiTheme="majorHAnsi" w:cstheme="majorHAnsi"/>
                  <w:sz w:val="22"/>
                  <w:szCs w:val="22"/>
                </w:rPr>
                <w:t>à</w:t>
              </w:r>
              <w:r w:rsidR="00B034A9" w:rsidRPr="00B034A9">
                <w:rPr>
                  <w:rFonts w:asciiTheme="majorHAnsi" w:hAnsiTheme="majorHAnsi" w:cstheme="majorHAnsi"/>
                  <w:sz w:val="22"/>
                  <w:szCs w:val="22"/>
                  <w:rPrChange w:id="486" w:author="PC408Thai" w:date="2017-04-18T08:48:00Z">
                    <w:rPr>
                      <w:sz w:val="22"/>
                      <w:szCs w:val="22"/>
                    </w:rPr>
                  </w:rPrChange>
                </w:rPr>
                <w:t xml:space="preserve">nh </w:t>
              </w:r>
            </w:ins>
            <w:del w:id="487" w:author="PC408Thai" w:date="2017-04-18T08:49:00Z">
              <w:r w:rsidRPr="00B034A9" w:rsidDel="00B034A9">
                <w:rPr>
                  <w:rFonts w:asciiTheme="majorHAnsi" w:hAnsiTheme="majorHAnsi" w:cstheme="majorHAnsi"/>
                  <w:sz w:val="22"/>
                  <w:szCs w:val="22"/>
                  <w:rPrChange w:id="488" w:author="PC408Thai" w:date="2017-04-18T08:48:00Z">
                    <w:rPr>
                      <w:sz w:val="22"/>
                      <w:szCs w:val="22"/>
                    </w:rPr>
                  </w:rPrChange>
                </w:rPr>
                <w:delText xml:space="preserve">phè </w:delText>
              </w:r>
            </w:del>
            <w:ins w:id="489" w:author="PC408Thai" w:date="2017-04-18T08:49:00Z">
              <w:r w:rsidR="00B034A9" w:rsidRPr="00B034A9">
                <w:rPr>
                  <w:rFonts w:asciiTheme="majorHAnsi" w:hAnsiTheme="majorHAnsi" w:cstheme="majorHAnsi"/>
                  <w:sz w:val="22"/>
                  <w:szCs w:val="22"/>
                  <w:rPrChange w:id="490" w:author="PC408Thai" w:date="2017-04-18T08:48:00Z">
                    <w:rPr>
                      <w:sz w:val="22"/>
                      <w:szCs w:val="22"/>
                    </w:rPr>
                  </w:rPrChange>
                </w:rPr>
                <w:t>ph</w:t>
              </w:r>
              <w:r w:rsidR="00B034A9">
                <w:rPr>
                  <w:rFonts w:asciiTheme="majorHAnsi" w:hAnsiTheme="majorHAnsi" w:cstheme="majorHAnsi"/>
                  <w:sz w:val="22"/>
                  <w:szCs w:val="22"/>
                </w:rPr>
                <w:t>ố</w:t>
              </w:r>
              <w:r w:rsidR="00B034A9" w:rsidRPr="00B034A9">
                <w:rPr>
                  <w:rFonts w:asciiTheme="majorHAnsi" w:hAnsiTheme="majorHAnsi" w:cstheme="majorHAnsi"/>
                  <w:sz w:val="22"/>
                  <w:szCs w:val="22"/>
                  <w:rPrChange w:id="491" w:author="PC408Thai" w:date="2017-04-18T08:48:00Z">
                    <w:rPr>
                      <w:sz w:val="22"/>
                      <w:szCs w:val="22"/>
                    </w:rPr>
                  </w:rPrChange>
                </w:rPr>
                <w:t xml:space="preserve"> </w:t>
              </w:r>
            </w:ins>
            <w:del w:id="492" w:author="PC408Thai" w:date="2017-04-18T08:49:00Z">
              <w:r w:rsidRPr="00B034A9" w:rsidDel="00B034A9">
                <w:rPr>
                  <w:rFonts w:asciiTheme="majorHAnsi" w:hAnsiTheme="majorHAnsi" w:cstheme="majorHAnsi"/>
                  <w:sz w:val="22"/>
                  <w:szCs w:val="22"/>
                  <w:rPrChange w:id="493" w:author="PC408Thai" w:date="2017-04-18T08:48:00Z">
                    <w:rPr>
                      <w:sz w:val="22"/>
                      <w:szCs w:val="22"/>
                    </w:rPr>
                  </w:rPrChange>
                </w:rPr>
                <w:delText xml:space="preserve">trùc </w:delText>
              </w:r>
            </w:del>
            <w:ins w:id="494" w:author="PC408Thai" w:date="2017-04-18T08:49:00Z">
              <w:r w:rsidR="00B034A9" w:rsidRPr="00B034A9">
                <w:rPr>
                  <w:rFonts w:asciiTheme="majorHAnsi" w:hAnsiTheme="majorHAnsi" w:cstheme="majorHAnsi"/>
                  <w:sz w:val="22"/>
                  <w:szCs w:val="22"/>
                  <w:rPrChange w:id="495" w:author="PC408Thai" w:date="2017-04-18T08:48:00Z">
                    <w:rPr>
                      <w:sz w:val="22"/>
                      <w:szCs w:val="22"/>
                    </w:rPr>
                  </w:rPrChange>
                </w:rPr>
                <w:t>tr</w:t>
              </w:r>
              <w:r w:rsidR="00B034A9">
                <w:rPr>
                  <w:rFonts w:asciiTheme="majorHAnsi" w:hAnsiTheme="majorHAnsi" w:cstheme="majorHAnsi"/>
                  <w:sz w:val="22"/>
                  <w:szCs w:val="22"/>
                </w:rPr>
                <w:t>ự</w:t>
              </w:r>
              <w:r w:rsidR="00B034A9" w:rsidRPr="00B034A9">
                <w:rPr>
                  <w:rFonts w:asciiTheme="majorHAnsi" w:hAnsiTheme="majorHAnsi" w:cstheme="majorHAnsi"/>
                  <w:sz w:val="22"/>
                  <w:szCs w:val="22"/>
                  <w:rPrChange w:id="496" w:author="PC408Thai" w:date="2017-04-18T08:48:00Z">
                    <w:rPr>
                      <w:sz w:val="22"/>
                      <w:szCs w:val="22"/>
                    </w:rPr>
                  </w:rPrChange>
                </w:rPr>
                <w:t xml:space="preserve">c </w:t>
              </w:r>
            </w:ins>
            <w:del w:id="497" w:author="PC408Thai" w:date="2017-04-18T08:49:00Z">
              <w:r w:rsidRPr="00B034A9" w:rsidDel="00B034A9">
                <w:rPr>
                  <w:rFonts w:asciiTheme="majorHAnsi" w:hAnsiTheme="majorHAnsi" w:cstheme="majorHAnsi"/>
                  <w:sz w:val="22"/>
                  <w:szCs w:val="22"/>
                  <w:rPrChange w:id="498" w:author="PC408Thai" w:date="2017-04-18T08:48:00Z">
                    <w:rPr>
                      <w:sz w:val="22"/>
                      <w:szCs w:val="22"/>
                    </w:rPr>
                  </w:rPrChange>
                </w:rPr>
                <w:delText xml:space="preserve">thuéc </w:delText>
              </w:r>
            </w:del>
            <w:ins w:id="499" w:author="PC408Thai" w:date="2017-04-18T08:49:00Z">
              <w:r w:rsidR="00B034A9" w:rsidRPr="00B034A9">
                <w:rPr>
                  <w:rFonts w:asciiTheme="majorHAnsi" w:hAnsiTheme="majorHAnsi" w:cstheme="majorHAnsi"/>
                  <w:sz w:val="22"/>
                  <w:szCs w:val="22"/>
                  <w:rPrChange w:id="500" w:author="PC408Thai" w:date="2017-04-18T08:48:00Z">
                    <w:rPr>
                      <w:sz w:val="22"/>
                      <w:szCs w:val="22"/>
                    </w:rPr>
                  </w:rPrChange>
                </w:rPr>
                <w:t>thu</w:t>
              </w:r>
              <w:r w:rsidR="00B034A9">
                <w:rPr>
                  <w:rFonts w:asciiTheme="majorHAnsi" w:hAnsiTheme="majorHAnsi" w:cstheme="majorHAnsi"/>
                  <w:sz w:val="22"/>
                  <w:szCs w:val="22"/>
                </w:rPr>
                <w:t>ộ</w:t>
              </w:r>
              <w:r w:rsidR="00B034A9" w:rsidRPr="00B034A9">
                <w:rPr>
                  <w:rFonts w:asciiTheme="majorHAnsi" w:hAnsiTheme="majorHAnsi" w:cstheme="majorHAnsi"/>
                  <w:sz w:val="22"/>
                  <w:szCs w:val="22"/>
                  <w:rPrChange w:id="501" w:author="PC408Thai" w:date="2017-04-18T08:48:00Z">
                    <w:rPr>
                      <w:sz w:val="22"/>
                      <w:szCs w:val="22"/>
                    </w:rPr>
                  </w:rPrChange>
                </w:rPr>
                <w:t xml:space="preserve">c </w:t>
              </w:r>
            </w:ins>
            <w:r w:rsidRPr="00B034A9">
              <w:rPr>
                <w:rFonts w:asciiTheme="majorHAnsi" w:hAnsiTheme="majorHAnsi" w:cstheme="majorHAnsi"/>
                <w:sz w:val="22"/>
                <w:szCs w:val="22"/>
                <w:rPrChange w:id="502" w:author="PC408Thai" w:date="2017-04-18T08:48:00Z">
                  <w:rPr>
                    <w:sz w:val="22"/>
                    <w:szCs w:val="22"/>
                  </w:rPr>
                </w:rPrChange>
              </w:rPr>
              <w:t>TW;</w:t>
            </w:r>
          </w:p>
          <w:p w:rsidR="000E479B" w:rsidRPr="00B034A9" w:rsidRDefault="000E479B" w:rsidP="000E479B">
            <w:pPr>
              <w:rPr>
                <w:rFonts w:asciiTheme="majorHAnsi" w:hAnsiTheme="majorHAnsi" w:cstheme="majorHAnsi"/>
                <w:sz w:val="22"/>
                <w:szCs w:val="22"/>
                <w:rPrChange w:id="503" w:author="PC408Thai" w:date="2017-04-18T08:48:00Z">
                  <w:rPr>
                    <w:rFonts w:ascii="Arial" w:hAnsi="Arial" w:cs="Arial"/>
                    <w:sz w:val="22"/>
                    <w:szCs w:val="22"/>
                  </w:rPr>
                </w:rPrChange>
              </w:rPr>
            </w:pPr>
            <w:r w:rsidRPr="00B034A9">
              <w:rPr>
                <w:rFonts w:asciiTheme="majorHAnsi" w:hAnsiTheme="majorHAnsi" w:cstheme="majorHAnsi"/>
                <w:sz w:val="22"/>
                <w:szCs w:val="22"/>
                <w:rPrChange w:id="504" w:author="PC408Thai" w:date="2017-04-18T08:48:00Z">
                  <w:rPr>
                    <w:sz w:val="22"/>
                    <w:szCs w:val="22"/>
                  </w:rPr>
                </w:rPrChange>
              </w:rPr>
              <w:t xml:space="preserve">- </w:t>
            </w:r>
            <w:del w:id="505" w:author="PC408Thai" w:date="2017-04-18T08:50:00Z">
              <w:r w:rsidRPr="00B034A9" w:rsidDel="00B034A9">
                <w:rPr>
                  <w:rFonts w:asciiTheme="majorHAnsi" w:hAnsiTheme="majorHAnsi" w:cstheme="majorHAnsi"/>
                  <w:sz w:val="22"/>
                  <w:szCs w:val="22"/>
                  <w:rPrChange w:id="506" w:author="PC408Thai" w:date="2017-04-18T08:48:00Z">
                    <w:rPr>
                      <w:sz w:val="22"/>
                      <w:szCs w:val="22"/>
                    </w:rPr>
                  </w:rPrChange>
                </w:rPr>
                <w:delText xml:space="preserve">Bé </w:delText>
              </w:r>
            </w:del>
            <w:ins w:id="507" w:author="PC408Thai" w:date="2017-04-18T08:50:00Z">
              <w:r w:rsidR="00B034A9" w:rsidRPr="00B034A9">
                <w:rPr>
                  <w:rFonts w:asciiTheme="majorHAnsi" w:hAnsiTheme="majorHAnsi" w:cstheme="majorHAnsi"/>
                  <w:sz w:val="22"/>
                  <w:szCs w:val="22"/>
                  <w:rPrChange w:id="508" w:author="PC408Thai" w:date="2017-04-18T08:48:00Z">
                    <w:rPr>
                      <w:sz w:val="22"/>
                      <w:szCs w:val="22"/>
                    </w:rPr>
                  </w:rPrChange>
                </w:rPr>
                <w:t>B</w:t>
              </w:r>
              <w:r w:rsidR="00B034A9">
                <w:rPr>
                  <w:rFonts w:asciiTheme="majorHAnsi" w:hAnsiTheme="majorHAnsi" w:cstheme="majorHAnsi"/>
                  <w:sz w:val="22"/>
                  <w:szCs w:val="22"/>
                </w:rPr>
                <w:t>ộ</w:t>
              </w:r>
              <w:r w:rsidR="00B034A9" w:rsidRPr="00B034A9">
                <w:rPr>
                  <w:rFonts w:asciiTheme="majorHAnsi" w:hAnsiTheme="majorHAnsi" w:cstheme="majorHAnsi"/>
                  <w:sz w:val="22"/>
                  <w:szCs w:val="22"/>
                  <w:rPrChange w:id="509" w:author="PC408Thai" w:date="2017-04-18T08:48:00Z">
                    <w:rPr>
                      <w:sz w:val="22"/>
                      <w:szCs w:val="22"/>
                    </w:rPr>
                  </w:rPrChange>
                </w:rPr>
                <w:t xml:space="preserve"> </w:t>
              </w:r>
            </w:ins>
            <w:r w:rsidRPr="00B034A9">
              <w:rPr>
                <w:rFonts w:asciiTheme="majorHAnsi" w:hAnsiTheme="majorHAnsi" w:cstheme="majorHAnsi"/>
                <w:sz w:val="22"/>
                <w:szCs w:val="22"/>
                <w:rPrChange w:id="510" w:author="PC408Thai" w:date="2017-04-18T08:48:00Z">
                  <w:rPr>
                    <w:sz w:val="22"/>
                    <w:szCs w:val="22"/>
                  </w:rPr>
                </w:rPrChange>
              </w:rPr>
              <w:t xml:space="preserve">Khoa </w:t>
            </w:r>
            <w:del w:id="511" w:author="PC408Thai" w:date="2017-04-18T08:49:00Z">
              <w:r w:rsidRPr="00B034A9" w:rsidDel="00B034A9">
                <w:rPr>
                  <w:rFonts w:asciiTheme="majorHAnsi" w:hAnsiTheme="majorHAnsi" w:cstheme="majorHAnsi"/>
                  <w:sz w:val="22"/>
                  <w:szCs w:val="22"/>
                  <w:rPrChange w:id="512" w:author="PC408Thai" w:date="2017-04-18T08:48:00Z">
                    <w:rPr>
                      <w:sz w:val="22"/>
                      <w:szCs w:val="22"/>
                    </w:rPr>
                  </w:rPrChange>
                </w:rPr>
                <w:delText xml:space="preserve">häc </w:delText>
              </w:r>
            </w:del>
            <w:ins w:id="513" w:author="PC408Thai" w:date="2017-04-18T08:49:00Z">
              <w:r w:rsidR="00B034A9" w:rsidRPr="00B034A9">
                <w:rPr>
                  <w:rFonts w:asciiTheme="majorHAnsi" w:hAnsiTheme="majorHAnsi" w:cstheme="majorHAnsi"/>
                  <w:sz w:val="22"/>
                  <w:szCs w:val="22"/>
                  <w:rPrChange w:id="514" w:author="PC408Thai" w:date="2017-04-18T08:48:00Z">
                    <w:rPr>
                      <w:sz w:val="22"/>
                      <w:szCs w:val="22"/>
                    </w:rPr>
                  </w:rPrChange>
                </w:rPr>
                <w:t>h</w:t>
              </w:r>
              <w:r w:rsidR="00B034A9">
                <w:rPr>
                  <w:rFonts w:asciiTheme="majorHAnsi" w:hAnsiTheme="majorHAnsi" w:cstheme="majorHAnsi"/>
                  <w:sz w:val="22"/>
                  <w:szCs w:val="22"/>
                </w:rPr>
                <w:t>ọ</w:t>
              </w:r>
              <w:r w:rsidR="00B034A9" w:rsidRPr="00B034A9">
                <w:rPr>
                  <w:rFonts w:asciiTheme="majorHAnsi" w:hAnsiTheme="majorHAnsi" w:cstheme="majorHAnsi"/>
                  <w:sz w:val="22"/>
                  <w:szCs w:val="22"/>
                  <w:rPrChange w:id="515" w:author="PC408Thai" w:date="2017-04-18T08:48:00Z">
                    <w:rPr>
                      <w:sz w:val="22"/>
                      <w:szCs w:val="22"/>
                    </w:rPr>
                  </w:rPrChange>
                </w:rPr>
                <w:t xml:space="preserve">c </w:t>
              </w:r>
            </w:ins>
            <w:del w:id="516" w:author="PC408Thai" w:date="2017-04-18T08:49:00Z">
              <w:r w:rsidRPr="00B034A9" w:rsidDel="00B034A9">
                <w:rPr>
                  <w:rFonts w:asciiTheme="majorHAnsi" w:hAnsiTheme="majorHAnsi" w:cstheme="majorHAnsi"/>
                  <w:sz w:val="22"/>
                  <w:szCs w:val="22"/>
                  <w:rPrChange w:id="517" w:author="PC408Thai" w:date="2017-04-18T08:48:00Z">
                    <w:rPr>
                      <w:sz w:val="22"/>
                      <w:szCs w:val="22"/>
                    </w:rPr>
                  </w:rPrChange>
                </w:rPr>
                <w:delText xml:space="preserve">vµ </w:delText>
              </w:r>
            </w:del>
            <w:ins w:id="518" w:author="PC408Thai" w:date="2017-04-18T08:49:00Z">
              <w:r w:rsidR="00B034A9" w:rsidRPr="00B034A9">
                <w:rPr>
                  <w:rFonts w:asciiTheme="majorHAnsi" w:hAnsiTheme="majorHAnsi" w:cstheme="majorHAnsi"/>
                  <w:sz w:val="22"/>
                  <w:szCs w:val="22"/>
                  <w:rPrChange w:id="519" w:author="PC408Thai" w:date="2017-04-18T08:48:00Z">
                    <w:rPr>
                      <w:sz w:val="22"/>
                      <w:szCs w:val="22"/>
                    </w:rPr>
                  </w:rPrChange>
                </w:rPr>
                <w:t>v</w:t>
              </w:r>
              <w:r w:rsidR="00B034A9">
                <w:rPr>
                  <w:rFonts w:asciiTheme="majorHAnsi" w:hAnsiTheme="majorHAnsi" w:cstheme="majorHAnsi"/>
                  <w:sz w:val="22"/>
                  <w:szCs w:val="22"/>
                </w:rPr>
                <w:t>à</w:t>
              </w:r>
              <w:r w:rsidR="00B034A9" w:rsidRPr="00B034A9">
                <w:rPr>
                  <w:rFonts w:asciiTheme="majorHAnsi" w:hAnsiTheme="majorHAnsi" w:cstheme="majorHAnsi"/>
                  <w:sz w:val="22"/>
                  <w:szCs w:val="22"/>
                  <w:rPrChange w:id="520" w:author="PC408Thai" w:date="2017-04-18T08:48:00Z">
                    <w:rPr>
                      <w:sz w:val="22"/>
                      <w:szCs w:val="22"/>
                    </w:rPr>
                  </w:rPrChange>
                </w:rPr>
                <w:t xml:space="preserve"> </w:t>
              </w:r>
            </w:ins>
            <w:r w:rsidRPr="00B034A9">
              <w:rPr>
                <w:rFonts w:asciiTheme="majorHAnsi" w:hAnsiTheme="majorHAnsi" w:cstheme="majorHAnsi"/>
                <w:sz w:val="22"/>
                <w:szCs w:val="22"/>
                <w:rPrChange w:id="521" w:author="PC408Thai" w:date="2017-04-18T08:48:00Z">
                  <w:rPr>
                    <w:sz w:val="22"/>
                    <w:szCs w:val="22"/>
                  </w:rPr>
                </w:rPrChange>
              </w:rPr>
              <w:t>C</w:t>
            </w:r>
            <w:del w:id="522" w:author="PC408Thai" w:date="2017-04-18T08:49:00Z">
              <w:r w:rsidRPr="00B034A9" w:rsidDel="00B034A9">
                <w:rPr>
                  <w:rFonts w:asciiTheme="majorHAnsi" w:hAnsiTheme="majorHAnsi" w:cstheme="majorHAnsi"/>
                  <w:sz w:val="22"/>
                  <w:szCs w:val="22"/>
                  <w:rPrChange w:id="523" w:author="PC408Thai" w:date="2017-04-18T08:48:00Z">
                    <w:rPr>
                      <w:sz w:val="22"/>
                      <w:szCs w:val="22"/>
                    </w:rPr>
                  </w:rPrChange>
                </w:rPr>
                <w:delText>«</w:delText>
              </w:r>
            </w:del>
            <w:ins w:id="524" w:author="PC408Thai" w:date="2017-04-18T08:49:00Z">
              <w:r w:rsidR="00B034A9">
                <w:rPr>
                  <w:rFonts w:asciiTheme="majorHAnsi" w:hAnsiTheme="majorHAnsi" w:cstheme="majorHAnsi"/>
                  <w:sz w:val="22"/>
                  <w:szCs w:val="22"/>
                </w:rPr>
                <w:t>ô</w:t>
              </w:r>
            </w:ins>
            <w:r w:rsidRPr="00B034A9">
              <w:rPr>
                <w:rFonts w:asciiTheme="majorHAnsi" w:hAnsiTheme="majorHAnsi" w:cstheme="majorHAnsi"/>
                <w:sz w:val="22"/>
                <w:szCs w:val="22"/>
                <w:rPrChange w:id="525" w:author="PC408Thai" w:date="2017-04-18T08:48:00Z">
                  <w:rPr>
                    <w:sz w:val="22"/>
                    <w:szCs w:val="22"/>
                  </w:rPr>
                </w:rPrChange>
              </w:rPr>
              <w:t xml:space="preserve">ng </w:t>
            </w:r>
            <w:del w:id="526" w:author="PC408Thai" w:date="2017-04-18T08:49:00Z">
              <w:r w:rsidRPr="00B034A9" w:rsidDel="00B034A9">
                <w:rPr>
                  <w:rFonts w:asciiTheme="majorHAnsi" w:hAnsiTheme="majorHAnsi" w:cstheme="majorHAnsi"/>
                  <w:sz w:val="22"/>
                  <w:szCs w:val="22"/>
                  <w:rPrChange w:id="527" w:author="PC408Thai" w:date="2017-04-18T08:48:00Z">
                    <w:rPr>
                      <w:sz w:val="22"/>
                      <w:szCs w:val="22"/>
                    </w:rPr>
                  </w:rPrChange>
                </w:rPr>
                <w:delText xml:space="preserve">nghÖ </w:delText>
              </w:r>
            </w:del>
            <w:ins w:id="528" w:author="PC408Thai" w:date="2017-04-18T08:49:00Z">
              <w:r w:rsidR="00B034A9" w:rsidRPr="00B034A9">
                <w:rPr>
                  <w:rFonts w:asciiTheme="majorHAnsi" w:hAnsiTheme="majorHAnsi" w:cstheme="majorHAnsi"/>
                  <w:sz w:val="22"/>
                  <w:szCs w:val="22"/>
                  <w:rPrChange w:id="529" w:author="PC408Thai" w:date="2017-04-18T08:48:00Z">
                    <w:rPr>
                      <w:sz w:val="22"/>
                      <w:szCs w:val="22"/>
                    </w:rPr>
                  </w:rPrChange>
                </w:rPr>
                <w:t>ngh</w:t>
              </w:r>
              <w:r w:rsidR="00B034A9">
                <w:rPr>
                  <w:rFonts w:asciiTheme="majorHAnsi" w:hAnsiTheme="majorHAnsi" w:cstheme="majorHAnsi"/>
                  <w:sz w:val="22"/>
                  <w:szCs w:val="22"/>
                </w:rPr>
                <w:t>ệ</w:t>
              </w:r>
              <w:r w:rsidR="00B034A9" w:rsidRPr="00B034A9">
                <w:rPr>
                  <w:rFonts w:asciiTheme="majorHAnsi" w:hAnsiTheme="majorHAnsi" w:cstheme="majorHAnsi"/>
                  <w:sz w:val="22"/>
                  <w:szCs w:val="22"/>
                  <w:rPrChange w:id="530" w:author="PC408Thai" w:date="2017-04-18T08:48:00Z">
                    <w:rPr>
                      <w:sz w:val="22"/>
                      <w:szCs w:val="22"/>
                    </w:rPr>
                  </w:rPrChange>
                </w:rPr>
                <w:t xml:space="preserve"> </w:t>
              </w:r>
            </w:ins>
            <w:del w:id="531" w:author="PC408Thai" w:date="2017-04-18T08:50:00Z">
              <w:r w:rsidRPr="00B034A9" w:rsidDel="00B034A9">
                <w:rPr>
                  <w:rFonts w:asciiTheme="majorHAnsi" w:hAnsiTheme="majorHAnsi" w:cstheme="majorHAnsi"/>
                  <w:sz w:val="22"/>
                  <w:szCs w:val="22"/>
                  <w:rPrChange w:id="532" w:author="PC408Thai" w:date="2017-04-18T08:48:00Z">
                    <w:rPr>
                      <w:sz w:val="22"/>
                      <w:szCs w:val="22"/>
                    </w:rPr>
                  </w:rPrChange>
                </w:rPr>
                <w:delText>(®Ó ®¨ng</w:delText>
              </w:r>
            </w:del>
            <w:ins w:id="533" w:author="PC408Thai" w:date="2017-04-18T08:50:00Z">
              <w:r w:rsidR="00B034A9">
                <w:rPr>
                  <w:rFonts w:asciiTheme="majorHAnsi" w:hAnsiTheme="majorHAnsi" w:cstheme="majorHAnsi"/>
                  <w:sz w:val="22"/>
                  <w:szCs w:val="22"/>
                </w:rPr>
                <w:t>(để đăng</w:t>
              </w:r>
            </w:ins>
            <w:r w:rsidRPr="00B034A9">
              <w:rPr>
                <w:rFonts w:asciiTheme="majorHAnsi" w:hAnsiTheme="majorHAnsi" w:cstheme="majorHAnsi"/>
                <w:sz w:val="22"/>
                <w:szCs w:val="22"/>
                <w:rPrChange w:id="534" w:author="PC408Thai" w:date="2017-04-18T08:48:00Z">
                  <w:rPr>
                    <w:sz w:val="22"/>
                    <w:szCs w:val="22"/>
                  </w:rPr>
                </w:rPrChange>
              </w:rPr>
              <w:t xml:space="preserve"> ký);</w:t>
            </w:r>
          </w:p>
          <w:p w:rsidR="000E479B" w:rsidRPr="00B034A9" w:rsidRDefault="000E479B" w:rsidP="000E479B">
            <w:pPr>
              <w:rPr>
                <w:rFonts w:asciiTheme="majorHAnsi" w:hAnsiTheme="majorHAnsi" w:cstheme="majorHAnsi"/>
                <w:sz w:val="22"/>
                <w:szCs w:val="22"/>
                <w:rPrChange w:id="535" w:author="PC408Thai" w:date="2017-04-18T08:48:00Z">
                  <w:rPr>
                    <w:sz w:val="22"/>
                    <w:szCs w:val="22"/>
                  </w:rPr>
                </w:rPrChange>
              </w:rPr>
            </w:pPr>
            <w:r w:rsidRPr="00B034A9">
              <w:rPr>
                <w:rFonts w:asciiTheme="majorHAnsi" w:hAnsiTheme="majorHAnsi" w:cstheme="majorHAnsi"/>
                <w:sz w:val="22"/>
                <w:szCs w:val="22"/>
                <w:rPrChange w:id="536" w:author="PC408Thai" w:date="2017-04-18T08:48:00Z">
                  <w:rPr>
                    <w:sz w:val="22"/>
                    <w:szCs w:val="22"/>
                  </w:rPr>
                </w:rPrChange>
              </w:rPr>
              <w:t>- C</w:t>
            </w:r>
            <w:del w:id="537" w:author="PC408Thai" w:date="2017-04-18T08:50:00Z">
              <w:r w:rsidRPr="00B034A9" w:rsidDel="00B034A9">
                <w:rPr>
                  <w:rFonts w:asciiTheme="majorHAnsi" w:hAnsiTheme="majorHAnsi" w:cstheme="majorHAnsi"/>
                  <w:sz w:val="22"/>
                  <w:szCs w:val="22"/>
                  <w:rPrChange w:id="538" w:author="PC408Thai" w:date="2017-04-18T08:48:00Z">
                    <w:rPr>
                      <w:sz w:val="22"/>
                      <w:szCs w:val="22"/>
                    </w:rPr>
                  </w:rPrChange>
                </w:rPr>
                <w:delText>¸</w:delText>
              </w:r>
            </w:del>
            <w:ins w:id="539" w:author="PC408Thai" w:date="2017-04-18T08:50:00Z">
              <w:r w:rsidR="00B034A9">
                <w:rPr>
                  <w:rFonts w:asciiTheme="majorHAnsi" w:hAnsiTheme="majorHAnsi" w:cstheme="majorHAnsi"/>
                  <w:sz w:val="22"/>
                  <w:szCs w:val="22"/>
                </w:rPr>
                <w:t>á</w:t>
              </w:r>
            </w:ins>
            <w:r w:rsidRPr="00B034A9">
              <w:rPr>
                <w:rFonts w:asciiTheme="majorHAnsi" w:hAnsiTheme="majorHAnsi" w:cstheme="majorHAnsi"/>
                <w:sz w:val="22"/>
                <w:szCs w:val="22"/>
                <w:rPrChange w:id="540" w:author="PC408Thai" w:date="2017-04-18T08:48:00Z">
                  <w:rPr>
                    <w:sz w:val="22"/>
                    <w:szCs w:val="22"/>
                  </w:rPr>
                </w:rPrChange>
              </w:rPr>
              <w:t xml:space="preserve">c </w:t>
            </w:r>
            <w:del w:id="541" w:author="PC408Thai" w:date="2017-04-18T08:50:00Z">
              <w:r w:rsidRPr="00B034A9" w:rsidDel="00B034A9">
                <w:rPr>
                  <w:rFonts w:asciiTheme="majorHAnsi" w:hAnsiTheme="majorHAnsi" w:cstheme="majorHAnsi"/>
                  <w:sz w:val="22"/>
                  <w:szCs w:val="22"/>
                  <w:rPrChange w:id="542" w:author="PC408Thai" w:date="2017-04-18T08:48:00Z">
                    <w:rPr>
                      <w:sz w:val="22"/>
                      <w:szCs w:val="22"/>
                    </w:rPr>
                  </w:rPrChange>
                </w:rPr>
                <w:delText xml:space="preserve">Thø </w:delText>
              </w:r>
            </w:del>
            <w:ins w:id="543" w:author="PC408Thai" w:date="2017-04-18T08:50:00Z">
              <w:r w:rsidR="00B034A9" w:rsidRPr="00B034A9">
                <w:rPr>
                  <w:rFonts w:asciiTheme="majorHAnsi" w:hAnsiTheme="majorHAnsi" w:cstheme="majorHAnsi"/>
                  <w:sz w:val="22"/>
                  <w:szCs w:val="22"/>
                  <w:rPrChange w:id="544" w:author="PC408Thai" w:date="2017-04-18T08:48:00Z">
                    <w:rPr>
                      <w:sz w:val="22"/>
                      <w:szCs w:val="22"/>
                    </w:rPr>
                  </w:rPrChange>
                </w:rPr>
                <w:t>Th</w:t>
              </w:r>
              <w:r w:rsidR="00B034A9">
                <w:rPr>
                  <w:rFonts w:asciiTheme="majorHAnsi" w:hAnsiTheme="majorHAnsi" w:cstheme="majorHAnsi"/>
                  <w:sz w:val="22"/>
                  <w:szCs w:val="22"/>
                </w:rPr>
                <w:t>ứ</w:t>
              </w:r>
              <w:r w:rsidR="00B034A9" w:rsidRPr="00B034A9">
                <w:rPr>
                  <w:rFonts w:asciiTheme="majorHAnsi" w:hAnsiTheme="majorHAnsi" w:cstheme="majorHAnsi"/>
                  <w:sz w:val="22"/>
                  <w:szCs w:val="22"/>
                  <w:rPrChange w:id="545" w:author="PC408Thai" w:date="2017-04-18T08:48:00Z">
                    <w:rPr>
                      <w:sz w:val="22"/>
                      <w:szCs w:val="22"/>
                    </w:rPr>
                  </w:rPrChange>
                </w:rPr>
                <w:t xml:space="preserve"> </w:t>
              </w:r>
            </w:ins>
            <w:r w:rsidRPr="00B034A9">
              <w:rPr>
                <w:rFonts w:asciiTheme="majorHAnsi" w:hAnsiTheme="majorHAnsi" w:cstheme="majorHAnsi"/>
                <w:sz w:val="22"/>
                <w:szCs w:val="22"/>
                <w:rPrChange w:id="546" w:author="PC408Thai" w:date="2017-04-18T08:48:00Z">
                  <w:rPr>
                    <w:sz w:val="22"/>
                    <w:szCs w:val="22"/>
                  </w:rPr>
                </w:rPrChange>
              </w:rPr>
              <w:t>tr</w:t>
            </w:r>
            <w:del w:id="547" w:author="PC408Thai" w:date="2017-04-18T08:50:00Z">
              <w:r w:rsidRPr="00B034A9" w:rsidDel="00B034A9">
                <w:rPr>
                  <w:rFonts w:asciiTheme="majorHAnsi" w:hAnsiTheme="majorHAnsi" w:cstheme="majorHAnsi"/>
                  <w:sz w:val="22"/>
                  <w:szCs w:val="22"/>
                  <w:rPrChange w:id="548" w:author="PC408Thai" w:date="2017-04-18T08:48:00Z">
                    <w:rPr>
                      <w:sz w:val="22"/>
                      <w:szCs w:val="22"/>
                    </w:rPr>
                  </w:rPrChange>
                </w:rPr>
                <w:delText>­ëng</w:delText>
              </w:r>
            </w:del>
            <w:ins w:id="549" w:author="PC408Thai" w:date="2017-04-18T08:50:00Z">
              <w:r w:rsidR="00B034A9">
                <w:rPr>
                  <w:rFonts w:asciiTheme="majorHAnsi" w:hAnsiTheme="majorHAnsi" w:cstheme="majorHAnsi"/>
                  <w:sz w:val="22"/>
                  <w:szCs w:val="22"/>
                </w:rPr>
                <w:t>ưởng</w:t>
              </w:r>
            </w:ins>
            <w:r w:rsidRPr="00B034A9">
              <w:rPr>
                <w:rFonts w:asciiTheme="majorHAnsi" w:hAnsiTheme="majorHAnsi" w:cstheme="majorHAnsi"/>
                <w:sz w:val="22"/>
                <w:szCs w:val="22"/>
                <w:rPrChange w:id="550" w:author="PC408Thai" w:date="2017-04-18T08:48:00Z">
                  <w:rPr>
                    <w:sz w:val="22"/>
                    <w:szCs w:val="22"/>
                  </w:rPr>
                </w:rPrChange>
              </w:rPr>
              <w:t>;</w:t>
            </w:r>
          </w:p>
          <w:p w:rsidR="000E479B" w:rsidRPr="00B034A9" w:rsidRDefault="000E479B" w:rsidP="000E479B">
            <w:pPr>
              <w:rPr>
                <w:rFonts w:asciiTheme="majorHAnsi" w:hAnsiTheme="majorHAnsi" w:cstheme="majorHAnsi"/>
                <w:sz w:val="22"/>
                <w:szCs w:val="22"/>
                <w:lang w:val="fr-FR"/>
                <w:rPrChange w:id="551" w:author="PC408Thai" w:date="2017-04-18T08:48:00Z">
                  <w:rPr>
                    <w:sz w:val="22"/>
                    <w:szCs w:val="22"/>
                    <w:lang w:val="fr-FR"/>
                  </w:rPr>
                </w:rPrChange>
              </w:rPr>
            </w:pPr>
            <w:r w:rsidRPr="00B034A9">
              <w:rPr>
                <w:rFonts w:asciiTheme="majorHAnsi" w:hAnsiTheme="majorHAnsi" w:cstheme="majorHAnsi"/>
                <w:sz w:val="22"/>
                <w:szCs w:val="22"/>
                <w:lang w:val="fr-FR"/>
                <w:rPrChange w:id="552" w:author="PC408Thai" w:date="2017-04-18T08:48:00Z">
                  <w:rPr>
                    <w:sz w:val="22"/>
                    <w:szCs w:val="22"/>
                    <w:lang w:val="fr-FR"/>
                  </w:rPr>
                </w:rPrChange>
              </w:rPr>
              <w:t xml:space="preserve">- </w:t>
            </w:r>
            <w:del w:id="553" w:author="PC408Thai" w:date="2017-04-18T08:50:00Z">
              <w:r w:rsidRPr="00B034A9" w:rsidDel="00B034A9">
                <w:rPr>
                  <w:rFonts w:asciiTheme="majorHAnsi" w:hAnsiTheme="majorHAnsi" w:cstheme="majorHAnsi"/>
                  <w:sz w:val="22"/>
                  <w:szCs w:val="22"/>
                  <w:lang w:val="fr-FR"/>
                  <w:rPrChange w:id="554" w:author="PC408Thai" w:date="2017-04-18T08:48:00Z">
                    <w:rPr>
                      <w:sz w:val="22"/>
                      <w:szCs w:val="22"/>
                      <w:lang w:val="fr-FR"/>
                    </w:rPr>
                  </w:rPrChange>
                </w:rPr>
                <w:delText xml:space="preserve">Côc </w:delText>
              </w:r>
            </w:del>
            <w:ins w:id="555" w:author="PC408Thai" w:date="2017-04-18T08:50:00Z">
              <w:r w:rsidR="00B034A9" w:rsidRPr="00B034A9">
                <w:rPr>
                  <w:rFonts w:asciiTheme="majorHAnsi" w:hAnsiTheme="majorHAnsi" w:cstheme="majorHAnsi"/>
                  <w:sz w:val="22"/>
                  <w:szCs w:val="22"/>
                  <w:lang w:val="fr-FR"/>
                  <w:rPrChange w:id="556" w:author="PC408Thai" w:date="2017-04-18T08:48:00Z">
                    <w:rPr>
                      <w:sz w:val="22"/>
                      <w:szCs w:val="22"/>
                      <w:lang w:val="fr-FR"/>
                    </w:rPr>
                  </w:rPrChange>
                </w:rPr>
                <w:t>C</w:t>
              </w:r>
              <w:r w:rsidR="00B034A9">
                <w:rPr>
                  <w:rFonts w:asciiTheme="majorHAnsi" w:hAnsiTheme="majorHAnsi" w:cstheme="majorHAnsi"/>
                  <w:sz w:val="22"/>
                  <w:szCs w:val="22"/>
                  <w:lang w:val="fr-FR"/>
                </w:rPr>
                <w:t>ụ</w:t>
              </w:r>
              <w:r w:rsidR="00B034A9" w:rsidRPr="00B034A9">
                <w:rPr>
                  <w:rFonts w:asciiTheme="majorHAnsi" w:hAnsiTheme="majorHAnsi" w:cstheme="majorHAnsi"/>
                  <w:sz w:val="22"/>
                  <w:szCs w:val="22"/>
                  <w:lang w:val="fr-FR"/>
                  <w:rPrChange w:id="557" w:author="PC408Thai" w:date="2017-04-18T08:48:00Z">
                    <w:rPr>
                      <w:sz w:val="22"/>
                      <w:szCs w:val="22"/>
                      <w:lang w:val="fr-FR"/>
                    </w:rPr>
                  </w:rPrChange>
                </w:rPr>
                <w:t xml:space="preserve">c </w:t>
              </w:r>
            </w:ins>
            <w:del w:id="558" w:author="PC408Thai" w:date="2017-04-18T08:50:00Z">
              <w:r w:rsidRPr="00B034A9" w:rsidDel="00B034A9">
                <w:rPr>
                  <w:rFonts w:asciiTheme="majorHAnsi" w:hAnsiTheme="majorHAnsi" w:cstheme="majorHAnsi"/>
                  <w:sz w:val="22"/>
                  <w:szCs w:val="22"/>
                  <w:lang w:val="fr-FR"/>
                  <w:rPrChange w:id="559" w:author="PC408Thai" w:date="2017-04-18T08:48:00Z">
                    <w:rPr>
                      <w:sz w:val="22"/>
                      <w:szCs w:val="22"/>
                      <w:lang w:val="fr-FR"/>
                    </w:rPr>
                  </w:rPrChange>
                </w:rPr>
                <w:delText xml:space="preserve">KiÓm </w:delText>
              </w:r>
            </w:del>
            <w:ins w:id="560" w:author="PC408Thai" w:date="2017-04-18T08:50:00Z">
              <w:r w:rsidR="00B034A9" w:rsidRPr="00B034A9">
                <w:rPr>
                  <w:rFonts w:asciiTheme="majorHAnsi" w:hAnsiTheme="majorHAnsi" w:cstheme="majorHAnsi"/>
                  <w:sz w:val="22"/>
                  <w:szCs w:val="22"/>
                  <w:lang w:val="fr-FR"/>
                  <w:rPrChange w:id="561" w:author="PC408Thai" w:date="2017-04-18T08:48:00Z">
                    <w:rPr>
                      <w:sz w:val="22"/>
                      <w:szCs w:val="22"/>
                      <w:lang w:val="fr-FR"/>
                    </w:rPr>
                  </w:rPrChange>
                </w:rPr>
                <w:t>Ki</w:t>
              </w:r>
              <w:r w:rsidR="00B034A9">
                <w:rPr>
                  <w:rFonts w:asciiTheme="majorHAnsi" w:hAnsiTheme="majorHAnsi" w:cstheme="majorHAnsi"/>
                  <w:sz w:val="22"/>
                  <w:szCs w:val="22"/>
                  <w:lang w:val="fr-FR"/>
                </w:rPr>
                <w:t>ể</w:t>
              </w:r>
              <w:r w:rsidR="00B034A9" w:rsidRPr="00B034A9">
                <w:rPr>
                  <w:rFonts w:asciiTheme="majorHAnsi" w:hAnsiTheme="majorHAnsi" w:cstheme="majorHAnsi"/>
                  <w:sz w:val="22"/>
                  <w:szCs w:val="22"/>
                  <w:lang w:val="fr-FR"/>
                  <w:rPrChange w:id="562" w:author="PC408Thai" w:date="2017-04-18T08:48:00Z">
                    <w:rPr>
                      <w:sz w:val="22"/>
                      <w:szCs w:val="22"/>
                      <w:lang w:val="fr-FR"/>
                    </w:rPr>
                  </w:rPrChange>
                </w:rPr>
                <w:t xml:space="preserve">m </w:t>
              </w:r>
            </w:ins>
            <w:r w:rsidRPr="00B034A9">
              <w:rPr>
                <w:rFonts w:asciiTheme="majorHAnsi" w:hAnsiTheme="majorHAnsi" w:cstheme="majorHAnsi"/>
                <w:sz w:val="22"/>
                <w:szCs w:val="22"/>
                <w:lang w:val="fr-FR"/>
                <w:rPrChange w:id="563" w:author="PC408Thai" w:date="2017-04-18T08:48:00Z">
                  <w:rPr>
                    <w:sz w:val="22"/>
                    <w:szCs w:val="22"/>
                    <w:lang w:val="fr-FR"/>
                  </w:rPr>
                </w:rPrChange>
              </w:rPr>
              <w:t>tra văn bản</w:t>
            </w:r>
            <w:del w:id="564" w:author="Linh" w:date="2017-03-02T14:20:00Z">
              <w:r w:rsidRPr="00B034A9" w:rsidDel="003B4D14">
                <w:rPr>
                  <w:rFonts w:asciiTheme="majorHAnsi" w:hAnsiTheme="majorHAnsi" w:cstheme="majorHAnsi"/>
                  <w:sz w:val="22"/>
                  <w:szCs w:val="22"/>
                  <w:lang w:val="fr-FR"/>
                  <w:rPrChange w:id="565" w:author="PC408Thai" w:date="2017-04-18T08:48:00Z">
                    <w:rPr>
                      <w:sz w:val="22"/>
                      <w:szCs w:val="22"/>
                      <w:lang w:val="fr-FR"/>
                    </w:rPr>
                  </w:rPrChange>
                </w:rPr>
                <w:delText xml:space="preserve"> </w:delText>
              </w:r>
            </w:del>
            <w:ins w:id="566" w:author="Linh" w:date="2016-11-28T16:37:00Z">
              <w:r w:rsidR="00C939D4" w:rsidRPr="00B034A9">
                <w:rPr>
                  <w:rFonts w:asciiTheme="majorHAnsi" w:hAnsiTheme="majorHAnsi" w:cstheme="majorHAnsi"/>
                  <w:sz w:val="22"/>
                  <w:szCs w:val="22"/>
                  <w:lang w:val="fr-FR"/>
                  <w:rPrChange w:id="567" w:author="PC408Thai" w:date="2017-04-18T08:48:00Z">
                    <w:rPr>
                      <w:sz w:val="22"/>
                      <w:szCs w:val="22"/>
                    </w:rPr>
                  </w:rPrChange>
                </w:rPr>
                <w:t xml:space="preserve"> </w:t>
              </w:r>
            </w:ins>
            <w:r w:rsidRPr="00B034A9">
              <w:rPr>
                <w:rFonts w:asciiTheme="majorHAnsi" w:hAnsiTheme="majorHAnsi" w:cstheme="majorHAnsi"/>
                <w:sz w:val="22"/>
                <w:szCs w:val="22"/>
                <w:lang w:val="fr-FR"/>
                <w:rPrChange w:id="568" w:author="PC408Thai" w:date="2017-04-18T08:48:00Z">
                  <w:rPr>
                    <w:sz w:val="22"/>
                    <w:szCs w:val="22"/>
                    <w:lang w:val="fr-FR"/>
                  </w:rPr>
                </w:rPrChange>
              </w:rPr>
              <w:t>(</w:t>
            </w:r>
            <w:del w:id="569" w:author="PC408Thai" w:date="2017-04-18T08:56:00Z">
              <w:r w:rsidRPr="00B034A9" w:rsidDel="002C19B0">
                <w:rPr>
                  <w:rFonts w:asciiTheme="majorHAnsi" w:hAnsiTheme="majorHAnsi" w:cstheme="majorHAnsi"/>
                  <w:sz w:val="22"/>
                  <w:szCs w:val="22"/>
                  <w:lang w:val="fr-FR"/>
                  <w:rPrChange w:id="570" w:author="PC408Thai" w:date="2017-04-18T08:48:00Z">
                    <w:rPr>
                      <w:sz w:val="22"/>
                      <w:szCs w:val="22"/>
                      <w:lang w:val="fr-FR"/>
                    </w:rPr>
                  </w:rPrChange>
                </w:rPr>
                <w:delText xml:space="preserve">Bé </w:delText>
              </w:r>
            </w:del>
            <w:ins w:id="571" w:author="PC408Thai" w:date="2017-04-18T08:56:00Z">
              <w:r w:rsidR="002C19B0" w:rsidRPr="00B034A9">
                <w:rPr>
                  <w:rFonts w:asciiTheme="majorHAnsi" w:hAnsiTheme="majorHAnsi" w:cstheme="majorHAnsi"/>
                  <w:sz w:val="22"/>
                  <w:szCs w:val="22"/>
                  <w:lang w:val="fr-FR"/>
                  <w:rPrChange w:id="572" w:author="PC408Thai" w:date="2017-04-18T08:48:00Z">
                    <w:rPr>
                      <w:sz w:val="22"/>
                      <w:szCs w:val="22"/>
                      <w:lang w:val="fr-FR"/>
                    </w:rPr>
                  </w:rPrChange>
                </w:rPr>
                <w:t>B</w:t>
              </w:r>
              <w:r w:rsidR="002C19B0">
                <w:rPr>
                  <w:rFonts w:asciiTheme="majorHAnsi" w:hAnsiTheme="majorHAnsi" w:cstheme="majorHAnsi"/>
                  <w:sz w:val="22"/>
                  <w:szCs w:val="22"/>
                  <w:lang w:val="fr-FR"/>
                </w:rPr>
                <w:t>ộ</w:t>
              </w:r>
              <w:r w:rsidR="002C19B0" w:rsidRPr="00B034A9">
                <w:rPr>
                  <w:rFonts w:asciiTheme="majorHAnsi" w:hAnsiTheme="majorHAnsi" w:cstheme="majorHAnsi"/>
                  <w:sz w:val="22"/>
                  <w:szCs w:val="22"/>
                  <w:lang w:val="fr-FR"/>
                  <w:rPrChange w:id="573" w:author="PC408Thai" w:date="2017-04-18T08:48:00Z">
                    <w:rPr>
                      <w:sz w:val="22"/>
                      <w:szCs w:val="22"/>
                      <w:lang w:val="fr-FR"/>
                    </w:rPr>
                  </w:rPrChange>
                </w:rPr>
                <w:t xml:space="preserve"> </w:t>
              </w:r>
            </w:ins>
            <w:r w:rsidRPr="00B034A9">
              <w:rPr>
                <w:rFonts w:asciiTheme="majorHAnsi" w:hAnsiTheme="majorHAnsi" w:cstheme="majorHAnsi"/>
                <w:sz w:val="22"/>
                <w:szCs w:val="22"/>
                <w:lang w:val="fr-FR"/>
                <w:rPrChange w:id="574" w:author="PC408Thai" w:date="2017-04-18T08:48:00Z">
                  <w:rPr>
                    <w:sz w:val="22"/>
                    <w:szCs w:val="22"/>
                    <w:lang w:val="fr-FR"/>
                  </w:rPr>
                </w:rPrChange>
              </w:rPr>
              <w:t>T</w:t>
            </w:r>
            <w:del w:id="575" w:author="PC408Thai" w:date="2017-04-18T08:50:00Z">
              <w:r w:rsidRPr="00B034A9" w:rsidDel="00B034A9">
                <w:rPr>
                  <w:rFonts w:asciiTheme="majorHAnsi" w:hAnsiTheme="majorHAnsi" w:cstheme="majorHAnsi"/>
                  <w:sz w:val="22"/>
                  <w:szCs w:val="22"/>
                  <w:lang w:val="fr-FR"/>
                  <w:rPrChange w:id="576" w:author="PC408Thai" w:date="2017-04-18T08:48:00Z">
                    <w:rPr>
                      <w:sz w:val="22"/>
                      <w:szCs w:val="22"/>
                      <w:lang w:val="fr-FR"/>
                    </w:rPr>
                  </w:rPrChange>
                </w:rPr>
                <w:delText xml:space="preserve">­ </w:delText>
              </w:r>
            </w:del>
            <w:ins w:id="577" w:author="PC408Thai" w:date="2017-04-18T08:50:00Z">
              <w:r w:rsidR="00B034A9">
                <w:rPr>
                  <w:rFonts w:asciiTheme="majorHAnsi" w:hAnsiTheme="majorHAnsi" w:cstheme="majorHAnsi"/>
                  <w:sz w:val="22"/>
                  <w:szCs w:val="22"/>
                  <w:lang w:val="fr-FR"/>
                </w:rPr>
                <w:t>ư</w:t>
              </w:r>
              <w:r w:rsidR="00B034A9" w:rsidRPr="00B034A9">
                <w:rPr>
                  <w:rFonts w:asciiTheme="majorHAnsi" w:hAnsiTheme="majorHAnsi" w:cstheme="majorHAnsi"/>
                  <w:sz w:val="22"/>
                  <w:szCs w:val="22"/>
                  <w:lang w:val="fr-FR"/>
                  <w:rPrChange w:id="578" w:author="PC408Thai" w:date="2017-04-18T08:48:00Z">
                    <w:rPr>
                      <w:sz w:val="22"/>
                      <w:szCs w:val="22"/>
                      <w:lang w:val="fr-FR"/>
                    </w:rPr>
                  </w:rPrChange>
                </w:rPr>
                <w:t xml:space="preserve"> </w:t>
              </w:r>
            </w:ins>
            <w:r w:rsidRPr="00B034A9">
              <w:rPr>
                <w:rFonts w:asciiTheme="majorHAnsi" w:hAnsiTheme="majorHAnsi" w:cstheme="majorHAnsi"/>
                <w:sz w:val="22"/>
                <w:szCs w:val="22"/>
                <w:lang w:val="fr-FR"/>
                <w:rPrChange w:id="579" w:author="PC408Thai" w:date="2017-04-18T08:48:00Z">
                  <w:rPr>
                    <w:sz w:val="22"/>
                    <w:szCs w:val="22"/>
                    <w:lang w:val="fr-FR"/>
                  </w:rPr>
                </w:rPrChange>
              </w:rPr>
              <w:t>ph</w:t>
            </w:r>
            <w:del w:id="580" w:author="PC408Thai" w:date="2017-04-18T08:50:00Z">
              <w:r w:rsidRPr="00B034A9" w:rsidDel="00B034A9">
                <w:rPr>
                  <w:rFonts w:asciiTheme="majorHAnsi" w:hAnsiTheme="majorHAnsi" w:cstheme="majorHAnsi"/>
                  <w:sz w:val="22"/>
                  <w:szCs w:val="22"/>
                  <w:lang w:val="fr-FR"/>
                  <w:rPrChange w:id="581" w:author="PC408Thai" w:date="2017-04-18T08:48:00Z">
                    <w:rPr>
                      <w:sz w:val="22"/>
                      <w:szCs w:val="22"/>
                      <w:lang w:val="fr-FR"/>
                    </w:rPr>
                  </w:rPrChange>
                </w:rPr>
                <w:delText>¸</w:delText>
              </w:r>
            </w:del>
            <w:ins w:id="582" w:author="PC408Thai" w:date="2017-04-18T08:50:00Z">
              <w:r w:rsidR="00B034A9">
                <w:rPr>
                  <w:rFonts w:asciiTheme="majorHAnsi" w:hAnsiTheme="majorHAnsi" w:cstheme="majorHAnsi"/>
                  <w:sz w:val="22"/>
                  <w:szCs w:val="22"/>
                  <w:lang w:val="fr-FR"/>
                </w:rPr>
                <w:t>á</w:t>
              </w:r>
            </w:ins>
            <w:r w:rsidRPr="00B034A9">
              <w:rPr>
                <w:rFonts w:asciiTheme="majorHAnsi" w:hAnsiTheme="majorHAnsi" w:cstheme="majorHAnsi"/>
                <w:sz w:val="22"/>
                <w:szCs w:val="22"/>
                <w:lang w:val="fr-FR"/>
                <w:rPrChange w:id="583" w:author="PC408Thai" w:date="2017-04-18T08:48:00Z">
                  <w:rPr>
                    <w:sz w:val="22"/>
                    <w:szCs w:val="22"/>
                    <w:lang w:val="fr-FR"/>
                  </w:rPr>
                </w:rPrChange>
              </w:rPr>
              <w:t>p);</w:t>
            </w:r>
            <w:ins w:id="584" w:author="Linh" w:date="2016-11-28T16:36:00Z">
              <w:r w:rsidR="00526D11" w:rsidRPr="00B034A9">
                <w:rPr>
                  <w:rFonts w:asciiTheme="majorHAnsi" w:hAnsiTheme="majorHAnsi" w:cstheme="majorHAnsi"/>
                  <w:sz w:val="22"/>
                  <w:szCs w:val="22"/>
                  <w:lang w:val="fr-FR"/>
                  <w:rPrChange w:id="585" w:author="PC408Thai" w:date="2017-04-18T08:48:00Z">
                    <w:rPr>
                      <w:sz w:val="22"/>
                      <w:szCs w:val="22"/>
                      <w:lang w:val="fr-FR"/>
                    </w:rPr>
                  </w:rPrChange>
                </w:rPr>
                <w:t xml:space="preserve"> </w:t>
              </w:r>
            </w:ins>
          </w:p>
          <w:p w:rsidR="000E479B" w:rsidRPr="00B034A9" w:rsidRDefault="000E479B" w:rsidP="000E479B">
            <w:pPr>
              <w:rPr>
                <w:rFonts w:asciiTheme="majorHAnsi" w:hAnsiTheme="majorHAnsi" w:cstheme="majorHAnsi"/>
                <w:sz w:val="22"/>
                <w:szCs w:val="22"/>
                <w:lang w:val="pt-BR"/>
                <w:rPrChange w:id="586" w:author="PC408Thai" w:date="2017-04-18T08:48:00Z">
                  <w:rPr>
                    <w:sz w:val="22"/>
                    <w:szCs w:val="22"/>
                    <w:lang w:val="pt-BR"/>
                  </w:rPr>
                </w:rPrChange>
              </w:rPr>
            </w:pPr>
            <w:r w:rsidRPr="00B034A9">
              <w:rPr>
                <w:rFonts w:asciiTheme="majorHAnsi" w:hAnsiTheme="majorHAnsi" w:cstheme="majorHAnsi"/>
                <w:sz w:val="22"/>
                <w:szCs w:val="22"/>
                <w:lang w:val="pt-BR"/>
                <w:rPrChange w:id="587" w:author="PC408Thai" w:date="2017-04-18T08:48:00Z">
                  <w:rPr>
                    <w:sz w:val="22"/>
                    <w:szCs w:val="22"/>
                    <w:lang w:val="pt-BR"/>
                  </w:rPr>
                </w:rPrChange>
              </w:rPr>
              <w:t>- C</w:t>
            </w:r>
            <w:del w:id="588" w:author="PC408Thai" w:date="2017-04-18T08:50:00Z">
              <w:r w:rsidRPr="00B034A9" w:rsidDel="00B034A9">
                <w:rPr>
                  <w:rFonts w:asciiTheme="majorHAnsi" w:hAnsiTheme="majorHAnsi" w:cstheme="majorHAnsi"/>
                  <w:sz w:val="22"/>
                  <w:szCs w:val="22"/>
                  <w:lang w:val="pt-BR"/>
                  <w:rPrChange w:id="589" w:author="PC408Thai" w:date="2017-04-18T08:48:00Z">
                    <w:rPr>
                      <w:sz w:val="22"/>
                      <w:szCs w:val="22"/>
                      <w:lang w:val="pt-BR"/>
                    </w:rPr>
                  </w:rPrChange>
                </w:rPr>
                <w:delText>«</w:delText>
              </w:r>
            </w:del>
            <w:ins w:id="590" w:author="PC408Thai" w:date="2017-04-18T08:50:00Z">
              <w:r w:rsidR="00B034A9">
                <w:rPr>
                  <w:rFonts w:asciiTheme="majorHAnsi" w:hAnsiTheme="majorHAnsi" w:cstheme="majorHAnsi"/>
                  <w:sz w:val="22"/>
                  <w:szCs w:val="22"/>
                  <w:lang w:val="pt-BR"/>
                </w:rPr>
                <w:t>ô</w:t>
              </w:r>
            </w:ins>
            <w:r w:rsidRPr="00B034A9">
              <w:rPr>
                <w:rFonts w:asciiTheme="majorHAnsi" w:hAnsiTheme="majorHAnsi" w:cstheme="majorHAnsi"/>
                <w:sz w:val="22"/>
                <w:szCs w:val="22"/>
                <w:lang w:val="pt-BR"/>
                <w:rPrChange w:id="591" w:author="PC408Thai" w:date="2017-04-18T08:48:00Z">
                  <w:rPr>
                    <w:sz w:val="22"/>
                    <w:szCs w:val="22"/>
                    <w:lang w:val="pt-BR"/>
                  </w:rPr>
                </w:rPrChange>
              </w:rPr>
              <w:t>ng b</w:t>
            </w:r>
            <w:del w:id="592" w:author="PC408Thai" w:date="2017-04-18T08:50:00Z">
              <w:r w:rsidRPr="00B034A9" w:rsidDel="00B034A9">
                <w:rPr>
                  <w:rFonts w:asciiTheme="majorHAnsi" w:hAnsiTheme="majorHAnsi" w:cstheme="majorHAnsi"/>
                  <w:sz w:val="22"/>
                  <w:szCs w:val="22"/>
                  <w:lang w:val="pt-BR"/>
                  <w:rPrChange w:id="593" w:author="PC408Thai" w:date="2017-04-18T08:48:00Z">
                    <w:rPr>
                      <w:sz w:val="22"/>
                      <w:szCs w:val="22"/>
                      <w:lang w:val="pt-BR"/>
                    </w:rPr>
                  </w:rPrChange>
                </w:rPr>
                <w:delText>¸</w:delText>
              </w:r>
            </w:del>
            <w:ins w:id="594" w:author="PC408Thai" w:date="2017-04-18T08:50:00Z">
              <w:r w:rsidR="00B034A9">
                <w:rPr>
                  <w:rFonts w:asciiTheme="majorHAnsi" w:hAnsiTheme="majorHAnsi" w:cstheme="majorHAnsi"/>
                  <w:sz w:val="22"/>
                  <w:szCs w:val="22"/>
                  <w:lang w:val="pt-BR"/>
                </w:rPr>
                <w:t>á</w:t>
              </w:r>
            </w:ins>
            <w:r w:rsidRPr="00B034A9">
              <w:rPr>
                <w:rFonts w:asciiTheme="majorHAnsi" w:hAnsiTheme="majorHAnsi" w:cstheme="majorHAnsi"/>
                <w:sz w:val="22"/>
                <w:szCs w:val="22"/>
                <w:lang w:val="pt-BR"/>
                <w:rPrChange w:id="595" w:author="PC408Thai" w:date="2017-04-18T08:48:00Z">
                  <w:rPr>
                    <w:sz w:val="22"/>
                    <w:szCs w:val="22"/>
                    <w:lang w:val="pt-BR"/>
                  </w:rPr>
                </w:rPrChange>
              </w:rPr>
              <w:t xml:space="preserve">o; Cổng TT ĐT Chính phủ; </w:t>
            </w:r>
          </w:p>
          <w:p w:rsidR="000E479B" w:rsidRPr="00B034A9" w:rsidRDefault="000E479B" w:rsidP="000E479B">
            <w:pPr>
              <w:rPr>
                <w:rFonts w:asciiTheme="majorHAnsi" w:hAnsiTheme="majorHAnsi" w:cstheme="majorHAnsi"/>
                <w:sz w:val="22"/>
                <w:szCs w:val="22"/>
                <w:lang w:val="pt-BR"/>
                <w:rPrChange w:id="596" w:author="PC408Thai" w:date="2017-04-18T08:48:00Z">
                  <w:rPr>
                    <w:rFonts w:ascii="Times New Roman" w:hAnsi="Times New Roman"/>
                    <w:sz w:val="22"/>
                    <w:szCs w:val="22"/>
                    <w:lang w:val="pt-BR"/>
                  </w:rPr>
                </w:rPrChange>
              </w:rPr>
            </w:pPr>
            <w:r w:rsidRPr="00B034A9">
              <w:rPr>
                <w:rFonts w:asciiTheme="majorHAnsi" w:hAnsiTheme="majorHAnsi" w:cstheme="majorHAnsi"/>
                <w:sz w:val="22"/>
                <w:szCs w:val="22"/>
                <w:lang w:val="pt-BR"/>
                <w:rPrChange w:id="597" w:author="PC408Thai" w:date="2017-04-18T08:48:00Z">
                  <w:rPr>
                    <w:sz w:val="22"/>
                    <w:szCs w:val="22"/>
                    <w:lang w:val="pt-BR"/>
                  </w:rPr>
                </w:rPrChange>
              </w:rPr>
              <w:t xml:space="preserve">- </w:t>
            </w:r>
            <w:del w:id="598" w:author="PC408Thai" w:date="2017-04-18T08:50:00Z">
              <w:r w:rsidR="002B3F87" w:rsidRPr="00B034A9" w:rsidDel="00B034A9">
                <w:rPr>
                  <w:rFonts w:asciiTheme="majorHAnsi" w:hAnsiTheme="majorHAnsi" w:cstheme="majorHAnsi"/>
                  <w:sz w:val="22"/>
                  <w:szCs w:val="22"/>
                  <w:lang w:val="pt-BR"/>
                  <w:rPrChange w:id="599" w:author="PC408Thai" w:date="2017-04-18T08:48:00Z">
                    <w:rPr>
                      <w:sz w:val="22"/>
                      <w:szCs w:val="22"/>
                      <w:lang w:val="pt-BR"/>
                    </w:rPr>
                  </w:rPrChange>
                </w:rPr>
                <w:delText xml:space="preserve">Cæng </w:delText>
              </w:r>
            </w:del>
            <w:ins w:id="600" w:author="PC408Thai" w:date="2017-04-18T08:50:00Z">
              <w:r w:rsidR="00B034A9" w:rsidRPr="00B034A9">
                <w:rPr>
                  <w:rFonts w:asciiTheme="majorHAnsi" w:hAnsiTheme="majorHAnsi" w:cstheme="majorHAnsi"/>
                  <w:sz w:val="22"/>
                  <w:szCs w:val="22"/>
                  <w:lang w:val="pt-BR"/>
                  <w:rPrChange w:id="601" w:author="PC408Thai" w:date="2017-04-18T08:48:00Z">
                    <w:rPr>
                      <w:sz w:val="22"/>
                      <w:szCs w:val="22"/>
                      <w:lang w:val="pt-BR"/>
                    </w:rPr>
                  </w:rPrChange>
                </w:rPr>
                <w:t>C</w:t>
              </w:r>
              <w:r w:rsidR="00B034A9">
                <w:rPr>
                  <w:rFonts w:asciiTheme="majorHAnsi" w:hAnsiTheme="majorHAnsi" w:cstheme="majorHAnsi"/>
                  <w:sz w:val="22"/>
                  <w:szCs w:val="22"/>
                  <w:lang w:val="pt-BR"/>
                </w:rPr>
                <w:t>ổ</w:t>
              </w:r>
              <w:r w:rsidR="00B034A9" w:rsidRPr="00B034A9">
                <w:rPr>
                  <w:rFonts w:asciiTheme="majorHAnsi" w:hAnsiTheme="majorHAnsi" w:cstheme="majorHAnsi"/>
                  <w:sz w:val="22"/>
                  <w:szCs w:val="22"/>
                  <w:lang w:val="pt-BR"/>
                  <w:rPrChange w:id="602" w:author="PC408Thai" w:date="2017-04-18T08:48:00Z">
                    <w:rPr>
                      <w:sz w:val="22"/>
                      <w:szCs w:val="22"/>
                      <w:lang w:val="pt-BR"/>
                    </w:rPr>
                  </w:rPrChange>
                </w:rPr>
                <w:t xml:space="preserve">ng </w:t>
              </w:r>
            </w:ins>
            <w:r w:rsidR="00AD3F97" w:rsidRPr="00B034A9">
              <w:rPr>
                <w:rFonts w:asciiTheme="majorHAnsi" w:hAnsiTheme="majorHAnsi" w:cstheme="majorHAnsi"/>
                <w:sz w:val="22"/>
                <w:szCs w:val="22"/>
                <w:lang w:val="pt-BR"/>
                <w:rPrChange w:id="603" w:author="PC408Thai" w:date="2017-04-18T08:48:00Z">
                  <w:rPr>
                    <w:sz w:val="22"/>
                    <w:szCs w:val="22"/>
                    <w:lang w:val="pt-BR"/>
                  </w:rPr>
                </w:rPrChange>
              </w:rPr>
              <w:t>T</w:t>
            </w:r>
            <w:r w:rsidR="002B3F87" w:rsidRPr="00B034A9">
              <w:rPr>
                <w:rFonts w:asciiTheme="majorHAnsi" w:hAnsiTheme="majorHAnsi" w:cstheme="majorHAnsi"/>
                <w:sz w:val="22"/>
                <w:szCs w:val="22"/>
                <w:lang w:val="pt-BR"/>
                <w:rPrChange w:id="604" w:author="PC408Thai" w:date="2017-04-18T08:48:00Z">
                  <w:rPr>
                    <w:sz w:val="22"/>
                    <w:szCs w:val="22"/>
                    <w:lang w:val="pt-BR"/>
                  </w:rPr>
                </w:rPrChange>
              </w:rPr>
              <w:t xml:space="preserve">T </w:t>
            </w:r>
            <w:del w:id="605" w:author="PC408Thai" w:date="2017-04-18T08:50:00Z">
              <w:r w:rsidR="002B3F87" w:rsidRPr="00B034A9" w:rsidDel="00B034A9">
                <w:rPr>
                  <w:rFonts w:asciiTheme="majorHAnsi" w:hAnsiTheme="majorHAnsi" w:cstheme="majorHAnsi"/>
                  <w:sz w:val="22"/>
                  <w:szCs w:val="22"/>
                  <w:lang w:val="pt-BR"/>
                  <w:rPrChange w:id="606" w:author="PC408Thai" w:date="2017-04-18T08:48:00Z">
                    <w:rPr>
                      <w:sz w:val="22"/>
                      <w:szCs w:val="22"/>
                      <w:lang w:val="pt-BR"/>
                    </w:rPr>
                  </w:rPrChange>
                </w:rPr>
                <w:delText>§</w:delText>
              </w:r>
            </w:del>
            <w:ins w:id="607" w:author="PC408Thai" w:date="2017-04-18T08:50:00Z">
              <w:r w:rsidR="00B034A9">
                <w:rPr>
                  <w:rFonts w:asciiTheme="majorHAnsi" w:hAnsiTheme="majorHAnsi" w:cstheme="majorHAnsi"/>
                  <w:sz w:val="22"/>
                  <w:szCs w:val="22"/>
                  <w:lang w:val="pt-BR"/>
                </w:rPr>
                <w:t>Đ</w:t>
              </w:r>
            </w:ins>
            <w:r w:rsidR="002B3F87" w:rsidRPr="00B034A9">
              <w:rPr>
                <w:rFonts w:asciiTheme="majorHAnsi" w:hAnsiTheme="majorHAnsi" w:cstheme="majorHAnsi"/>
                <w:sz w:val="22"/>
                <w:szCs w:val="22"/>
                <w:lang w:val="pt-BR"/>
                <w:rPrChange w:id="608" w:author="PC408Thai" w:date="2017-04-18T08:48:00Z">
                  <w:rPr>
                    <w:sz w:val="22"/>
                    <w:szCs w:val="22"/>
                    <w:lang w:val="pt-BR"/>
                  </w:rPr>
                </w:rPrChange>
              </w:rPr>
              <w:t>T</w:t>
            </w:r>
            <w:r w:rsidRPr="00B034A9">
              <w:rPr>
                <w:rFonts w:asciiTheme="majorHAnsi" w:hAnsiTheme="majorHAnsi" w:cstheme="majorHAnsi"/>
                <w:sz w:val="22"/>
                <w:szCs w:val="22"/>
                <w:lang w:val="pt-BR"/>
                <w:rPrChange w:id="609" w:author="PC408Thai" w:date="2017-04-18T08:48:00Z">
                  <w:rPr>
                    <w:sz w:val="22"/>
                    <w:szCs w:val="22"/>
                    <w:lang w:val="pt-BR"/>
                  </w:rPr>
                </w:rPrChange>
              </w:rPr>
              <w:t xml:space="preserve"> Bộ GTVT; </w:t>
            </w:r>
          </w:p>
          <w:p w:rsidR="000E479B" w:rsidRPr="00B034A9" w:rsidRDefault="000E479B" w:rsidP="000E479B">
            <w:pPr>
              <w:rPr>
                <w:rFonts w:asciiTheme="majorHAnsi" w:hAnsiTheme="majorHAnsi" w:cstheme="majorHAnsi"/>
                <w:sz w:val="22"/>
                <w:szCs w:val="22"/>
                <w:lang w:val="pt-BR"/>
                <w:rPrChange w:id="610" w:author="PC408Thai" w:date="2017-04-18T08:48:00Z">
                  <w:rPr>
                    <w:sz w:val="22"/>
                    <w:szCs w:val="22"/>
                    <w:lang w:val="pt-BR"/>
                  </w:rPr>
                </w:rPrChange>
              </w:rPr>
            </w:pPr>
            <w:r w:rsidRPr="00B034A9">
              <w:rPr>
                <w:rFonts w:asciiTheme="majorHAnsi" w:hAnsiTheme="majorHAnsi" w:cstheme="majorHAnsi"/>
                <w:sz w:val="22"/>
                <w:szCs w:val="22"/>
                <w:lang w:val="pt-BR"/>
                <w:rPrChange w:id="611" w:author="PC408Thai" w:date="2017-04-18T08:48:00Z">
                  <w:rPr>
                    <w:rFonts w:ascii="Times New Roman" w:hAnsi="Times New Roman"/>
                    <w:sz w:val="22"/>
                    <w:szCs w:val="22"/>
                    <w:lang w:val="pt-BR"/>
                  </w:rPr>
                </w:rPrChange>
              </w:rPr>
              <w:t>- Báo GT, Tạp chí GTVT;</w:t>
            </w:r>
          </w:p>
          <w:p w:rsidR="00460DC4" w:rsidRPr="00B034A9" w:rsidRDefault="000E479B" w:rsidP="00B034A9">
            <w:pPr>
              <w:rPr>
                <w:rFonts w:asciiTheme="majorHAnsi" w:hAnsiTheme="majorHAnsi" w:cstheme="majorHAnsi"/>
                <w:sz w:val="26"/>
                <w:rPrChange w:id="612" w:author="PC408Thai" w:date="2017-04-18T08:48:00Z">
                  <w:rPr>
                    <w:sz w:val="26"/>
                  </w:rPr>
                </w:rPrChange>
              </w:rPr>
              <w:pPrChange w:id="613" w:author="PC408Thai" w:date="2017-04-18T08:51:00Z">
                <w:pPr/>
              </w:pPrChange>
            </w:pPr>
            <w:r w:rsidRPr="00B034A9">
              <w:rPr>
                <w:rFonts w:asciiTheme="majorHAnsi" w:hAnsiTheme="majorHAnsi" w:cstheme="majorHAnsi"/>
                <w:sz w:val="22"/>
                <w:szCs w:val="22"/>
                <w:rPrChange w:id="614" w:author="PC408Thai" w:date="2017-04-18T08:48:00Z">
                  <w:rPr>
                    <w:sz w:val="22"/>
                    <w:szCs w:val="22"/>
                  </w:rPr>
                </w:rPrChange>
              </w:rPr>
              <w:t>- L</w:t>
            </w:r>
            <w:del w:id="615" w:author="PC408Thai" w:date="2017-04-18T08:51:00Z">
              <w:r w:rsidRPr="00B034A9" w:rsidDel="00B034A9">
                <w:rPr>
                  <w:rFonts w:asciiTheme="majorHAnsi" w:hAnsiTheme="majorHAnsi" w:cstheme="majorHAnsi"/>
                  <w:sz w:val="22"/>
                  <w:szCs w:val="22"/>
                  <w:rPrChange w:id="616" w:author="PC408Thai" w:date="2017-04-18T08:48:00Z">
                    <w:rPr>
                      <w:sz w:val="22"/>
                      <w:szCs w:val="22"/>
                    </w:rPr>
                  </w:rPrChange>
                </w:rPr>
                <w:delText>­</w:delText>
              </w:r>
            </w:del>
            <w:ins w:id="617" w:author="PC408Thai" w:date="2017-04-18T08:51:00Z">
              <w:r w:rsidR="00B034A9">
                <w:rPr>
                  <w:rFonts w:asciiTheme="majorHAnsi" w:hAnsiTheme="majorHAnsi" w:cstheme="majorHAnsi"/>
                  <w:sz w:val="22"/>
                  <w:szCs w:val="22"/>
                </w:rPr>
                <w:t>ư</w:t>
              </w:r>
            </w:ins>
            <w:r w:rsidRPr="00B034A9">
              <w:rPr>
                <w:rFonts w:asciiTheme="majorHAnsi" w:hAnsiTheme="majorHAnsi" w:cstheme="majorHAnsi"/>
                <w:sz w:val="22"/>
                <w:szCs w:val="22"/>
                <w:rPrChange w:id="618" w:author="PC408Thai" w:date="2017-04-18T08:48:00Z">
                  <w:rPr>
                    <w:sz w:val="22"/>
                    <w:szCs w:val="22"/>
                  </w:rPr>
                </w:rPrChange>
              </w:rPr>
              <w:t>u: VT, KHCN.</w:t>
            </w:r>
          </w:p>
        </w:tc>
        <w:tc>
          <w:tcPr>
            <w:tcW w:w="3924" w:type="dxa"/>
          </w:tcPr>
          <w:p w:rsidR="00460DC4" w:rsidRPr="00B034A9" w:rsidRDefault="00460DC4" w:rsidP="00460DC4">
            <w:pPr>
              <w:pStyle w:val="BodyText"/>
              <w:rPr>
                <w:rFonts w:asciiTheme="majorHAnsi" w:hAnsiTheme="majorHAnsi" w:cstheme="majorHAnsi"/>
                <w:sz w:val="26"/>
                <w:szCs w:val="26"/>
                <w:rPrChange w:id="619" w:author="PC408Thai" w:date="2017-04-18T08:48:00Z">
                  <w:rPr>
                    <w:sz w:val="26"/>
                    <w:szCs w:val="26"/>
                  </w:rPr>
                </w:rPrChange>
              </w:rPr>
            </w:pPr>
            <w:del w:id="620" w:author="PC408Thai" w:date="2017-04-18T08:48:00Z">
              <w:r w:rsidRPr="00B034A9" w:rsidDel="00B034A9">
                <w:rPr>
                  <w:rFonts w:asciiTheme="majorHAnsi" w:hAnsiTheme="majorHAnsi" w:cstheme="majorHAnsi"/>
                  <w:sz w:val="26"/>
                  <w:szCs w:val="26"/>
                  <w:rPrChange w:id="621" w:author="PC408Thai" w:date="2017-04-18T08:48:00Z">
                    <w:rPr>
                      <w:sz w:val="26"/>
                      <w:szCs w:val="26"/>
                    </w:rPr>
                  </w:rPrChange>
                </w:rPr>
                <w:delText>Bé tr­</w:delText>
              </w:r>
              <w:r w:rsidRPr="00B034A9" w:rsidDel="00B034A9">
                <w:rPr>
                  <w:rFonts w:asciiTheme="majorHAnsi" w:hAnsiTheme="majorHAnsi" w:cstheme="majorHAnsi"/>
                  <w:sz w:val="26"/>
                  <w:szCs w:val="26"/>
                  <w:rPrChange w:id="622" w:author="PC408Thai" w:date="2017-04-18T08:48:00Z">
                    <w:rPr>
                      <w:sz w:val="26"/>
                      <w:szCs w:val="26"/>
                    </w:rPr>
                  </w:rPrChange>
                </w:rPr>
                <w:softHyphen/>
                <w:delText>ëng</w:delText>
              </w:r>
            </w:del>
            <w:ins w:id="623" w:author="PC408Thai" w:date="2017-04-18T08:48:00Z">
              <w:r w:rsidR="00B034A9">
                <w:rPr>
                  <w:rFonts w:asciiTheme="majorHAnsi" w:hAnsiTheme="majorHAnsi" w:cstheme="majorHAnsi"/>
                  <w:sz w:val="26"/>
                  <w:szCs w:val="26"/>
                </w:rPr>
                <w:t>Bộ trưởng</w:t>
              </w:r>
            </w:ins>
          </w:p>
          <w:p w:rsidR="00460DC4" w:rsidRPr="00B034A9" w:rsidRDefault="00460DC4" w:rsidP="00460DC4">
            <w:pPr>
              <w:jc w:val="center"/>
              <w:rPr>
                <w:rFonts w:asciiTheme="majorHAnsi" w:hAnsiTheme="majorHAnsi" w:cstheme="majorHAnsi"/>
                <w:rPrChange w:id="624" w:author="PC408Thai" w:date="2017-04-18T08:48:00Z">
                  <w:rPr/>
                </w:rPrChange>
              </w:rPr>
            </w:pPr>
          </w:p>
          <w:p w:rsidR="00460DC4" w:rsidRPr="00B034A9" w:rsidRDefault="00460DC4" w:rsidP="00460DC4">
            <w:pPr>
              <w:jc w:val="center"/>
              <w:rPr>
                <w:rFonts w:asciiTheme="majorHAnsi" w:hAnsiTheme="majorHAnsi" w:cstheme="majorHAnsi"/>
                <w:rPrChange w:id="625" w:author="PC408Thai" w:date="2017-04-18T08:48:00Z">
                  <w:rPr/>
                </w:rPrChange>
              </w:rPr>
            </w:pPr>
          </w:p>
          <w:p w:rsidR="00460DC4" w:rsidRPr="00B034A9" w:rsidRDefault="00460DC4" w:rsidP="00460DC4">
            <w:pPr>
              <w:jc w:val="center"/>
              <w:rPr>
                <w:rFonts w:asciiTheme="majorHAnsi" w:hAnsiTheme="majorHAnsi" w:cstheme="majorHAnsi"/>
                <w:rPrChange w:id="626" w:author="PC408Thai" w:date="2017-04-18T08:48:00Z">
                  <w:rPr/>
                </w:rPrChange>
              </w:rPr>
            </w:pPr>
          </w:p>
          <w:p w:rsidR="00822A73" w:rsidRPr="00B034A9" w:rsidRDefault="00B034A9" w:rsidP="00460DC4">
            <w:pPr>
              <w:jc w:val="center"/>
              <w:rPr>
                <w:rFonts w:asciiTheme="majorHAnsi" w:hAnsiTheme="majorHAnsi" w:cstheme="majorHAnsi"/>
                <w:b/>
                <w:i/>
                <w:rPrChange w:id="627" w:author="PC408Thai" w:date="2017-04-18T08:55:00Z">
                  <w:rPr/>
                </w:rPrChange>
              </w:rPr>
            </w:pPr>
            <w:ins w:id="628" w:author="PC408Thai" w:date="2017-04-18T08:55:00Z">
              <w:r w:rsidRPr="00B034A9">
                <w:rPr>
                  <w:rFonts w:asciiTheme="majorHAnsi" w:hAnsiTheme="majorHAnsi" w:cstheme="majorHAnsi"/>
                  <w:b/>
                  <w:i/>
                  <w:rPrChange w:id="629" w:author="PC408Thai" w:date="2017-04-18T08:55:00Z">
                    <w:rPr>
                      <w:rFonts w:asciiTheme="majorHAnsi" w:hAnsiTheme="majorHAnsi" w:cstheme="majorHAnsi"/>
                    </w:rPr>
                  </w:rPrChange>
                </w:rPr>
                <w:t>(đã ký)</w:t>
              </w:r>
            </w:ins>
          </w:p>
          <w:p w:rsidR="00784C8C" w:rsidRPr="00B034A9" w:rsidRDefault="00784C8C" w:rsidP="00460DC4">
            <w:pPr>
              <w:jc w:val="center"/>
              <w:rPr>
                <w:rFonts w:asciiTheme="majorHAnsi" w:hAnsiTheme="majorHAnsi" w:cstheme="majorHAnsi"/>
                <w:rPrChange w:id="630" w:author="PC408Thai" w:date="2017-04-18T08:48:00Z">
                  <w:rPr/>
                </w:rPrChange>
              </w:rPr>
            </w:pPr>
          </w:p>
          <w:p w:rsidR="00460DC4" w:rsidRPr="00B034A9" w:rsidRDefault="00460DC4" w:rsidP="00460DC4">
            <w:pPr>
              <w:jc w:val="center"/>
              <w:rPr>
                <w:rFonts w:asciiTheme="majorHAnsi" w:hAnsiTheme="majorHAnsi" w:cstheme="majorHAnsi"/>
                <w:rPrChange w:id="631" w:author="PC408Thai" w:date="2017-04-18T08:48:00Z">
                  <w:rPr/>
                </w:rPrChange>
              </w:rPr>
            </w:pPr>
          </w:p>
          <w:p w:rsidR="00460DC4" w:rsidRPr="00B034A9" w:rsidRDefault="00460DC4" w:rsidP="00460DC4">
            <w:pPr>
              <w:jc w:val="center"/>
              <w:rPr>
                <w:rFonts w:asciiTheme="majorHAnsi" w:hAnsiTheme="majorHAnsi" w:cstheme="majorHAnsi"/>
                <w:rPrChange w:id="632" w:author="PC408Thai" w:date="2017-04-18T08:48:00Z">
                  <w:rPr/>
                </w:rPrChange>
              </w:rPr>
            </w:pPr>
          </w:p>
          <w:p w:rsidR="00460DC4" w:rsidRPr="00B034A9" w:rsidRDefault="000B5378" w:rsidP="000B5378">
            <w:pPr>
              <w:jc w:val="center"/>
              <w:rPr>
                <w:rFonts w:asciiTheme="majorHAnsi" w:hAnsiTheme="majorHAnsi" w:cstheme="majorHAnsi"/>
                <w:b/>
                <w:rPrChange w:id="633" w:author="PC408Thai" w:date="2017-04-18T08:48:00Z">
                  <w:rPr>
                    <w:rFonts w:ascii="Times New Roman" w:hAnsi="Times New Roman"/>
                    <w:b/>
                  </w:rPr>
                </w:rPrChange>
              </w:rPr>
            </w:pPr>
            <w:ins w:id="634" w:author="Linh" w:date="2016-09-14T16:10:00Z">
              <w:r w:rsidRPr="00B034A9">
                <w:rPr>
                  <w:rFonts w:asciiTheme="majorHAnsi" w:hAnsiTheme="majorHAnsi" w:cstheme="majorHAnsi"/>
                  <w:b/>
                  <w:rPrChange w:id="635" w:author="PC408Thai" w:date="2017-04-18T08:48:00Z">
                    <w:rPr>
                      <w:rFonts w:ascii="Times New Roman" w:hAnsi="Times New Roman"/>
                      <w:b/>
                    </w:rPr>
                  </w:rPrChange>
                </w:rPr>
                <w:t>Trương Quang Nghĩa</w:t>
              </w:r>
            </w:ins>
            <w:del w:id="636" w:author="Linh" w:date="2016-09-14T16:10:00Z">
              <w:r w:rsidR="00460DC4" w:rsidRPr="00B034A9" w:rsidDel="000B5378">
                <w:rPr>
                  <w:rFonts w:asciiTheme="majorHAnsi" w:hAnsiTheme="majorHAnsi" w:cstheme="majorHAnsi"/>
                  <w:b/>
                  <w:rPrChange w:id="637" w:author="PC408Thai" w:date="2017-04-18T08:48:00Z">
                    <w:rPr>
                      <w:rFonts w:ascii="Times New Roman" w:hAnsi="Times New Roman"/>
                      <w:b/>
                    </w:rPr>
                  </w:rPrChange>
                </w:rPr>
                <w:delText>Đinh La Thăng</w:delText>
              </w:r>
            </w:del>
          </w:p>
        </w:tc>
      </w:tr>
    </w:tbl>
    <w:p w:rsidR="00460DC4" w:rsidRPr="00B034A9" w:rsidRDefault="00460DC4" w:rsidP="00460DC4">
      <w:pPr>
        <w:rPr>
          <w:rFonts w:asciiTheme="majorHAnsi" w:hAnsiTheme="majorHAnsi" w:cstheme="majorHAnsi"/>
          <w:rPrChange w:id="638" w:author="PC408Thai" w:date="2017-04-18T08:48:00Z">
            <w:rPr/>
          </w:rPrChange>
        </w:rPr>
      </w:pPr>
    </w:p>
    <w:sectPr w:rsidR="00460DC4" w:rsidRPr="00B034A9" w:rsidSect="003D446E">
      <w:type w:val="continuous"/>
      <w:pgSz w:w="11907" w:h="16840" w:code="9"/>
      <w:pgMar w:top="1135" w:right="850" w:bottom="993" w:left="1701" w:header="624" w:footer="624" w:gutter="0"/>
      <w:cols w:space="720"/>
      <w:docGrid w:linePitch="296"/>
      <w:sectPrChange w:id="639" w:author="Linh" w:date="2016-11-28T16:35:00Z">
        <w:sectPr w:rsidR="00460DC4" w:rsidRPr="00B034A9" w:rsidSect="003D446E">
          <w:pgMar w:top="851" w:right="708" w:bottom="426" w:left="1418"/>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Space Age"/>
    <w:panose1 w:val="020B7200000000000000"/>
    <w:charset w:val="00"/>
    <w:family w:val="swiss"/>
    <w:pitch w:val="variable"/>
    <w:sig w:usb0="00000003" w:usb1="00000000" w:usb2="00000000" w:usb3="00000000" w:csb0="00000001" w:csb1="00000000"/>
  </w:font>
  <w:font w:name=".VnArialH">
    <w:altName w:val="Space Ag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6B92"/>
    <w:multiLevelType w:val="hybridMultilevel"/>
    <w:tmpl w:val="7EBC7C02"/>
    <w:lvl w:ilvl="0" w:tplc="1B8E5B9A">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nsid w:val="239A0313"/>
    <w:multiLevelType w:val="hybridMultilevel"/>
    <w:tmpl w:val="4CD021B4"/>
    <w:lvl w:ilvl="0" w:tplc="14B60FD2">
      <w:start w:val="1"/>
      <w:numFmt w:val="decimal"/>
      <w:lvlText w:val="%1."/>
      <w:lvlJc w:val="left"/>
      <w:pPr>
        <w:ind w:left="1116" w:hanging="69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396E752D"/>
    <w:multiLevelType w:val="hybridMultilevel"/>
    <w:tmpl w:val="BC0A49FA"/>
    <w:lvl w:ilvl="0" w:tplc="49EC5BDE">
      <w:start w:val="1"/>
      <w:numFmt w:val="decimal"/>
      <w:lvlText w:val="%1."/>
      <w:lvlJc w:val="left"/>
      <w:pPr>
        <w:ind w:left="1407" w:hanging="840"/>
      </w:pPr>
      <w:rPr>
        <w:rFonts w:ascii=".VnTime" w:hAnsi=".VnTim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AB20B37"/>
    <w:multiLevelType w:val="hybridMultilevel"/>
    <w:tmpl w:val="5802D304"/>
    <w:lvl w:ilvl="0" w:tplc="A9FE033C">
      <w:start w:val="1"/>
      <w:numFmt w:val="decimal"/>
      <w:lvlText w:val="%1."/>
      <w:lvlJc w:val="left"/>
      <w:pPr>
        <w:tabs>
          <w:tab w:val="num" w:pos="1384"/>
        </w:tabs>
        <w:ind w:left="1384" w:hanging="840"/>
      </w:pPr>
      <w:rPr>
        <w:rFonts w:ascii="Times New Roman" w:hAnsi="Times New Roman"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trackRevisions/>
  <w:defaultTabStop w:val="720"/>
  <w:drawingGridHorizontalSpacing w:val="109"/>
  <w:drawingGridVerticalSpacing w:val="148"/>
  <w:displayHorizontalDrawingGridEvery w:val="0"/>
  <w:displayVerticalDrawingGridEvery w:val="2"/>
  <w:noPunctuationKerning/>
  <w:characterSpacingControl w:val="doNotCompress"/>
  <w:compat>
    <w:applyBreakingRules/>
  </w:compat>
  <w:rsids>
    <w:rsidRoot w:val="003F01C4"/>
    <w:rsid w:val="00014781"/>
    <w:rsid w:val="00016DBD"/>
    <w:rsid w:val="00021E0E"/>
    <w:rsid w:val="00023570"/>
    <w:rsid w:val="00023974"/>
    <w:rsid w:val="0004018E"/>
    <w:rsid w:val="00045AA5"/>
    <w:rsid w:val="00050F80"/>
    <w:rsid w:val="000533D6"/>
    <w:rsid w:val="00057AB3"/>
    <w:rsid w:val="00071528"/>
    <w:rsid w:val="000735EB"/>
    <w:rsid w:val="000746AE"/>
    <w:rsid w:val="0007653F"/>
    <w:rsid w:val="00080704"/>
    <w:rsid w:val="00082503"/>
    <w:rsid w:val="00083FB9"/>
    <w:rsid w:val="0008755F"/>
    <w:rsid w:val="00091C1D"/>
    <w:rsid w:val="000959DB"/>
    <w:rsid w:val="000A3293"/>
    <w:rsid w:val="000A62A3"/>
    <w:rsid w:val="000A6D7E"/>
    <w:rsid w:val="000B5378"/>
    <w:rsid w:val="000C023A"/>
    <w:rsid w:val="000D2A6C"/>
    <w:rsid w:val="000D62E4"/>
    <w:rsid w:val="000E479B"/>
    <w:rsid w:val="000E70B0"/>
    <w:rsid w:val="000E7468"/>
    <w:rsid w:val="000E7A18"/>
    <w:rsid w:val="000F2E08"/>
    <w:rsid w:val="000F394D"/>
    <w:rsid w:val="000F467B"/>
    <w:rsid w:val="00103FBF"/>
    <w:rsid w:val="0011722A"/>
    <w:rsid w:val="001303F8"/>
    <w:rsid w:val="00141D51"/>
    <w:rsid w:val="0014790D"/>
    <w:rsid w:val="00152042"/>
    <w:rsid w:val="0015369B"/>
    <w:rsid w:val="00171D23"/>
    <w:rsid w:val="00173E05"/>
    <w:rsid w:val="00176AE1"/>
    <w:rsid w:val="00181C21"/>
    <w:rsid w:val="001854B8"/>
    <w:rsid w:val="0019685D"/>
    <w:rsid w:val="00197303"/>
    <w:rsid w:val="001A0B5C"/>
    <w:rsid w:val="001A36D4"/>
    <w:rsid w:val="001B236D"/>
    <w:rsid w:val="001B3E88"/>
    <w:rsid w:val="001B58CB"/>
    <w:rsid w:val="001B6C13"/>
    <w:rsid w:val="001C5703"/>
    <w:rsid w:val="001D3114"/>
    <w:rsid w:val="001E669C"/>
    <w:rsid w:val="002071DD"/>
    <w:rsid w:val="002071E3"/>
    <w:rsid w:val="00212D63"/>
    <w:rsid w:val="00232D00"/>
    <w:rsid w:val="002573BA"/>
    <w:rsid w:val="00264172"/>
    <w:rsid w:val="002644F9"/>
    <w:rsid w:val="00274532"/>
    <w:rsid w:val="002753F8"/>
    <w:rsid w:val="00283160"/>
    <w:rsid w:val="00290151"/>
    <w:rsid w:val="00292211"/>
    <w:rsid w:val="002B3F87"/>
    <w:rsid w:val="002B54E6"/>
    <w:rsid w:val="002C19B0"/>
    <w:rsid w:val="002E50CE"/>
    <w:rsid w:val="002E7105"/>
    <w:rsid w:val="002F1841"/>
    <w:rsid w:val="002F3D0C"/>
    <w:rsid w:val="003049F1"/>
    <w:rsid w:val="003141F9"/>
    <w:rsid w:val="00322CDC"/>
    <w:rsid w:val="00362FE9"/>
    <w:rsid w:val="00370B24"/>
    <w:rsid w:val="00381420"/>
    <w:rsid w:val="003831BA"/>
    <w:rsid w:val="0038366A"/>
    <w:rsid w:val="0039128F"/>
    <w:rsid w:val="0039725D"/>
    <w:rsid w:val="003A1491"/>
    <w:rsid w:val="003B061E"/>
    <w:rsid w:val="003B4A72"/>
    <w:rsid w:val="003B4D14"/>
    <w:rsid w:val="003B6612"/>
    <w:rsid w:val="003C3864"/>
    <w:rsid w:val="003D0EA9"/>
    <w:rsid w:val="003D446E"/>
    <w:rsid w:val="003D5E12"/>
    <w:rsid w:val="003E241E"/>
    <w:rsid w:val="003E49E3"/>
    <w:rsid w:val="003E6D74"/>
    <w:rsid w:val="003F01C4"/>
    <w:rsid w:val="003F0DD1"/>
    <w:rsid w:val="004004A2"/>
    <w:rsid w:val="00400F1E"/>
    <w:rsid w:val="0040321E"/>
    <w:rsid w:val="00412FEA"/>
    <w:rsid w:val="00415AF2"/>
    <w:rsid w:val="00426FDD"/>
    <w:rsid w:val="00445ABF"/>
    <w:rsid w:val="00447748"/>
    <w:rsid w:val="00450520"/>
    <w:rsid w:val="00460DC4"/>
    <w:rsid w:val="00464785"/>
    <w:rsid w:val="00465158"/>
    <w:rsid w:val="004660A8"/>
    <w:rsid w:val="00471BAC"/>
    <w:rsid w:val="00477B8F"/>
    <w:rsid w:val="004814D2"/>
    <w:rsid w:val="004825A0"/>
    <w:rsid w:val="0049379B"/>
    <w:rsid w:val="00493DE2"/>
    <w:rsid w:val="00494EEA"/>
    <w:rsid w:val="00495F19"/>
    <w:rsid w:val="004B7303"/>
    <w:rsid w:val="004E616C"/>
    <w:rsid w:val="004E785C"/>
    <w:rsid w:val="004F366B"/>
    <w:rsid w:val="004F451D"/>
    <w:rsid w:val="004F6E12"/>
    <w:rsid w:val="0052279C"/>
    <w:rsid w:val="00526D11"/>
    <w:rsid w:val="0053602E"/>
    <w:rsid w:val="00536E39"/>
    <w:rsid w:val="00537D67"/>
    <w:rsid w:val="00541B70"/>
    <w:rsid w:val="005420F8"/>
    <w:rsid w:val="00542182"/>
    <w:rsid w:val="00547816"/>
    <w:rsid w:val="0055242A"/>
    <w:rsid w:val="0055746F"/>
    <w:rsid w:val="0057064D"/>
    <w:rsid w:val="005726CC"/>
    <w:rsid w:val="00581188"/>
    <w:rsid w:val="00584488"/>
    <w:rsid w:val="00584590"/>
    <w:rsid w:val="00587A0E"/>
    <w:rsid w:val="00590515"/>
    <w:rsid w:val="005A1F87"/>
    <w:rsid w:val="005B0BAD"/>
    <w:rsid w:val="005B62EC"/>
    <w:rsid w:val="005C04AB"/>
    <w:rsid w:val="005C1950"/>
    <w:rsid w:val="005D08CB"/>
    <w:rsid w:val="005D4B1D"/>
    <w:rsid w:val="005E3BB7"/>
    <w:rsid w:val="005E6E5C"/>
    <w:rsid w:val="0060258D"/>
    <w:rsid w:val="00607AE8"/>
    <w:rsid w:val="00620DC0"/>
    <w:rsid w:val="00621433"/>
    <w:rsid w:val="00624BAE"/>
    <w:rsid w:val="00626DFD"/>
    <w:rsid w:val="0063367A"/>
    <w:rsid w:val="00647B95"/>
    <w:rsid w:val="006501F6"/>
    <w:rsid w:val="0065157C"/>
    <w:rsid w:val="00662763"/>
    <w:rsid w:val="00665086"/>
    <w:rsid w:val="00667070"/>
    <w:rsid w:val="00670BBC"/>
    <w:rsid w:val="00686AA7"/>
    <w:rsid w:val="00693B5D"/>
    <w:rsid w:val="006A69E0"/>
    <w:rsid w:val="006A7FAE"/>
    <w:rsid w:val="006C079F"/>
    <w:rsid w:val="006E1A3D"/>
    <w:rsid w:val="006E1F54"/>
    <w:rsid w:val="006E2072"/>
    <w:rsid w:val="006F2EC4"/>
    <w:rsid w:val="006F7E78"/>
    <w:rsid w:val="0070275D"/>
    <w:rsid w:val="007207D5"/>
    <w:rsid w:val="00732AE7"/>
    <w:rsid w:val="00732F14"/>
    <w:rsid w:val="007373B4"/>
    <w:rsid w:val="00744439"/>
    <w:rsid w:val="007453D6"/>
    <w:rsid w:val="00754633"/>
    <w:rsid w:val="00755B0E"/>
    <w:rsid w:val="00763246"/>
    <w:rsid w:val="00764B28"/>
    <w:rsid w:val="007727B5"/>
    <w:rsid w:val="00774535"/>
    <w:rsid w:val="00774C91"/>
    <w:rsid w:val="0078456E"/>
    <w:rsid w:val="007848A0"/>
    <w:rsid w:val="00784C8C"/>
    <w:rsid w:val="00785196"/>
    <w:rsid w:val="00792E98"/>
    <w:rsid w:val="007A4BEE"/>
    <w:rsid w:val="007B0046"/>
    <w:rsid w:val="007B191E"/>
    <w:rsid w:val="007C03E6"/>
    <w:rsid w:val="007C1BD8"/>
    <w:rsid w:val="007C2D64"/>
    <w:rsid w:val="007C6AE4"/>
    <w:rsid w:val="007C6E7B"/>
    <w:rsid w:val="007D5E30"/>
    <w:rsid w:val="007D6EFA"/>
    <w:rsid w:val="007E12B8"/>
    <w:rsid w:val="007F2CD1"/>
    <w:rsid w:val="007F2F34"/>
    <w:rsid w:val="007F7BCA"/>
    <w:rsid w:val="00800C52"/>
    <w:rsid w:val="00801A8B"/>
    <w:rsid w:val="00822A73"/>
    <w:rsid w:val="00825CA8"/>
    <w:rsid w:val="00825F85"/>
    <w:rsid w:val="00836446"/>
    <w:rsid w:val="00841E86"/>
    <w:rsid w:val="00846313"/>
    <w:rsid w:val="00852844"/>
    <w:rsid w:val="0086353A"/>
    <w:rsid w:val="00870925"/>
    <w:rsid w:val="00880DAE"/>
    <w:rsid w:val="00884D72"/>
    <w:rsid w:val="00886D1A"/>
    <w:rsid w:val="0089214B"/>
    <w:rsid w:val="00893BAA"/>
    <w:rsid w:val="008A6ED6"/>
    <w:rsid w:val="008B08B9"/>
    <w:rsid w:val="008B2045"/>
    <w:rsid w:val="008B66F0"/>
    <w:rsid w:val="008C2DE1"/>
    <w:rsid w:val="008C2FC4"/>
    <w:rsid w:val="008D24D3"/>
    <w:rsid w:val="008E4C3C"/>
    <w:rsid w:val="008E5E09"/>
    <w:rsid w:val="008E69D7"/>
    <w:rsid w:val="00915249"/>
    <w:rsid w:val="009169CE"/>
    <w:rsid w:val="00931D16"/>
    <w:rsid w:val="00941D8F"/>
    <w:rsid w:val="00950F7D"/>
    <w:rsid w:val="009562D6"/>
    <w:rsid w:val="00960E1F"/>
    <w:rsid w:val="00963930"/>
    <w:rsid w:val="00976137"/>
    <w:rsid w:val="00980390"/>
    <w:rsid w:val="00983E61"/>
    <w:rsid w:val="00985690"/>
    <w:rsid w:val="0099295E"/>
    <w:rsid w:val="009942A1"/>
    <w:rsid w:val="009971FB"/>
    <w:rsid w:val="00997EE7"/>
    <w:rsid w:val="009C0CBB"/>
    <w:rsid w:val="009C732A"/>
    <w:rsid w:val="009D03B9"/>
    <w:rsid w:val="009D45E5"/>
    <w:rsid w:val="009D6EFD"/>
    <w:rsid w:val="009E15B2"/>
    <w:rsid w:val="009E3692"/>
    <w:rsid w:val="009E6DDB"/>
    <w:rsid w:val="009F0110"/>
    <w:rsid w:val="00A0056A"/>
    <w:rsid w:val="00A149C6"/>
    <w:rsid w:val="00A203ED"/>
    <w:rsid w:val="00A20989"/>
    <w:rsid w:val="00A25A97"/>
    <w:rsid w:val="00A3266F"/>
    <w:rsid w:val="00A42E89"/>
    <w:rsid w:val="00A4797C"/>
    <w:rsid w:val="00A53AA8"/>
    <w:rsid w:val="00A547A9"/>
    <w:rsid w:val="00A62165"/>
    <w:rsid w:val="00A62C1A"/>
    <w:rsid w:val="00A657E7"/>
    <w:rsid w:val="00A87A99"/>
    <w:rsid w:val="00A95B73"/>
    <w:rsid w:val="00AA018C"/>
    <w:rsid w:val="00AA460F"/>
    <w:rsid w:val="00AA77E2"/>
    <w:rsid w:val="00AB18DB"/>
    <w:rsid w:val="00AB1C80"/>
    <w:rsid w:val="00AB4982"/>
    <w:rsid w:val="00AB69A3"/>
    <w:rsid w:val="00AC4E32"/>
    <w:rsid w:val="00AD3F97"/>
    <w:rsid w:val="00AD5B2B"/>
    <w:rsid w:val="00AE1632"/>
    <w:rsid w:val="00B024F9"/>
    <w:rsid w:val="00B034A9"/>
    <w:rsid w:val="00B11830"/>
    <w:rsid w:val="00B14B9C"/>
    <w:rsid w:val="00B31AA2"/>
    <w:rsid w:val="00B764B1"/>
    <w:rsid w:val="00BA18D9"/>
    <w:rsid w:val="00BA3686"/>
    <w:rsid w:val="00BB0EF5"/>
    <w:rsid w:val="00BF0143"/>
    <w:rsid w:val="00BF2CEE"/>
    <w:rsid w:val="00BF6A55"/>
    <w:rsid w:val="00BF7B3F"/>
    <w:rsid w:val="00C03D64"/>
    <w:rsid w:val="00C04E92"/>
    <w:rsid w:val="00C04F42"/>
    <w:rsid w:val="00C11E91"/>
    <w:rsid w:val="00C12530"/>
    <w:rsid w:val="00C15081"/>
    <w:rsid w:val="00C22C9E"/>
    <w:rsid w:val="00C2449F"/>
    <w:rsid w:val="00C30845"/>
    <w:rsid w:val="00C3653A"/>
    <w:rsid w:val="00C36B80"/>
    <w:rsid w:val="00C510C0"/>
    <w:rsid w:val="00C55502"/>
    <w:rsid w:val="00C57A29"/>
    <w:rsid w:val="00C62AE3"/>
    <w:rsid w:val="00C71014"/>
    <w:rsid w:val="00C821D1"/>
    <w:rsid w:val="00C82E4B"/>
    <w:rsid w:val="00C842BE"/>
    <w:rsid w:val="00C91626"/>
    <w:rsid w:val="00C939D4"/>
    <w:rsid w:val="00CB50B6"/>
    <w:rsid w:val="00CC17DC"/>
    <w:rsid w:val="00CC7F9E"/>
    <w:rsid w:val="00CD0F43"/>
    <w:rsid w:val="00CD460F"/>
    <w:rsid w:val="00CE09A7"/>
    <w:rsid w:val="00CE36C0"/>
    <w:rsid w:val="00CE68C8"/>
    <w:rsid w:val="00CE792E"/>
    <w:rsid w:val="00CF1354"/>
    <w:rsid w:val="00CF3D92"/>
    <w:rsid w:val="00CF5C0D"/>
    <w:rsid w:val="00D00377"/>
    <w:rsid w:val="00D207AA"/>
    <w:rsid w:val="00D24263"/>
    <w:rsid w:val="00D43B31"/>
    <w:rsid w:val="00D47F3C"/>
    <w:rsid w:val="00D50E55"/>
    <w:rsid w:val="00D5147A"/>
    <w:rsid w:val="00D5608A"/>
    <w:rsid w:val="00D66735"/>
    <w:rsid w:val="00D70216"/>
    <w:rsid w:val="00D9145E"/>
    <w:rsid w:val="00D96DE0"/>
    <w:rsid w:val="00DA1BCD"/>
    <w:rsid w:val="00DA487F"/>
    <w:rsid w:val="00DA6D01"/>
    <w:rsid w:val="00DB1584"/>
    <w:rsid w:val="00DB53B6"/>
    <w:rsid w:val="00DB5B77"/>
    <w:rsid w:val="00DC1AFC"/>
    <w:rsid w:val="00DE1ECC"/>
    <w:rsid w:val="00DE2EB7"/>
    <w:rsid w:val="00DE3DE7"/>
    <w:rsid w:val="00DE4828"/>
    <w:rsid w:val="00DE59CC"/>
    <w:rsid w:val="00E149FD"/>
    <w:rsid w:val="00E164CC"/>
    <w:rsid w:val="00E35D6C"/>
    <w:rsid w:val="00E40279"/>
    <w:rsid w:val="00E662BE"/>
    <w:rsid w:val="00E7259E"/>
    <w:rsid w:val="00E72C27"/>
    <w:rsid w:val="00E73FB3"/>
    <w:rsid w:val="00E76827"/>
    <w:rsid w:val="00E77274"/>
    <w:rsid w:val="00E96133"/>
    <w:rsid w:val="00EC3637"/>
    <w:rsid w:val="00EC3822"/>
    <w:rsid w:val="00ED22AA"/>
    <w:rsid w:val="00ED51CE"/>
    <w:rsid w:val="00ED7855"/>
    <w:rsid w:val="00EE0160"/>
    <w:rsid w:val="00EE5987"/>
    <w:rsid w:val="00EF2FF9"/>
    <w:rsid w:val="00EF6F71"/>
    <w:rsid w:val="00F0092E"/>
    <w:rsid w:val="00F035A7"/>
    <w:rsid w:val="00F04F8E"/>
    <w:rsid w:val="00F10A22"/>
    <w:rsid w:val="00F231D4"/>
    <w:rsid w:val="00F2667F"/>
    <w:rsid w:val="00F2779D"/>
    <w:rsid w:val="00F30D80"/>
    <w:rsid w:val="00F31FB1"/>
    <w:rsid w:val="00F605E5"/>
    <w:rsid w:val="00F66FDE"/>
    <w:rsid w:val="00F74F52"/>
    <w:rsid w:val="00F76EA0"/>
    <w:rsid w:val="00F855EB"/>
    <w:rsid w:val="00FB24ED"/>
    <w:rsid w:val="00FB646B"/>
    <w:rsid w:val="00FB73AF"/>
    <w:rsid w:val="00FC4EB0"/>
    <w:rsid w:val="00FD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5EB"/>
    <w:rPr>
      <w:rFonts w:ascii=".VnTime" w:hAnsi=".VnTime"/>
      <w:sz w:val="28"/>
      <w:szCs w:val="28"/>
      <w:lang w:val="en-US" w:eastAsia="en-US"/>
    </w:rPr>
  </w:style>
  <w:style w:type="paragraph" w:styleId="Heading2">
    <w:name w:val="heading 2"/>
    <w:basedOn w:val="Normal"/>
    <w:next w:val="Normal"/>
    <w:qFormat/>
    <w:rsid w:val="00F855EB"/>
    <w:pPr>
      <w:keepNext/>
      <w:autoSpaceDE w:val="0"/>
      <w:autoSpaceDN w:val="0"/>
      <w:spacing w:after="120"/>
      <w:jc w:val="both"/>
      <w:outlineLvl w:val="1"/>
    </w:pPr>
    <w:rPr>
      <w:rFonts w:cs=".VnTime"/>
      <w:b/>
      <w:bCs/>
    </w:rPr>
  </w:style>
  <w:style w:type="paragraph" w:styleId="Heading4">
    <w:name w:val="heading 4"/>
    <w:basedOn w:val="Normal"/>
    <w:next w:val="Normal"/>
    <w:qFormat/>
    <w:rsid w:val="00F855EB"/>
    <w:pPr>
      <w:keepNext/>
      <w:autoSpaceDE w:val="0"/>
      <w:autoSpaceDN w:val="0"/>
      <w:ind w:right="-1170"/>
      <w:jc w:val="center"/>
      <w:outlineLvl w:val="3"/>
    </w:pPr>
    <w:rPr>
      <w:rFonts w:ascii=".VnArialH" w:hAnsi=".VnArialH" w:cs=".VnArialH"/>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3D0C"/>
    <w:pPr>
      <w:jc w:val="center"/>
    </w:pPr>
    <w:rPr>
      <w:rFonts w:ascii=".VnTimeH" w:hAnsi=".VnTimeH"/>
      <w:b/>
      <w:szCs w:val="20"/>
    </w:rPr>
  </w:style>
  <w:style w:type="paragraph" w:styleId="FootnoteText">
    <w:name w:val="footnote text"/>
    <w:basedOn w:val="Normal"/>
    <w:semiHidden/>
    <w:rsid w:val="00F855EB"/>
    <w:pPr>
      <w:autoSpaceDE w:val="0"/>
      <w:autoSpaceDN w:val="0"/>
    </w:pPr>
    <w:rPr>
      <w:rFonts w:cs=".VnTime"/>
      <w:sz w:val="20"/>
      <w:szCs w:val="20"/>
      <w:lang w:val="en-GB"/>
    </w:rPr>
  </w:style>
  <w:style w:type="table" w:styleId="TableGrid">
    <w:name w:val="Table Grid"/>
    <w:basedOn w:val="TableNormal"/>
    <w:rsid w:val="00F8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62EC"/>
    <w:rPr>
      <w:rFonts w:ascii="Tahoma" w:hAnsi="Tahoma" w:cs="Tahoma"/>
      <w:sz w:val="16"/>
      <w:szCs w:val="16"/>
    </w:rPr>
  </w:style>
  <w:style w:type="paragraph" w:styleId="BodyTextIndent">
    <w:name w:val="Body Text Indent"/>
    <w:basedOn w:val="Normal"/>
    <w:rsid w:val="00BF0143"/>
    <w:pPr>
      <w:spacing w:after="120"/>
      <w:ind w:left="360"/>
    </w:pPr>
  </w:style>
  <w:style w:type="paragraph" w:styleId="ListParagraph">
    <w:name w:val="List Paragraph"/>
    <w:basedOn w:val="Normal"/>
    <w:uiPriority w:val="34"/>
    <w:qFormat/>
    <w:rsid w:val="0078456E"/>
    <w:pPr>
      <w:ind w:left="720"/>
      <w:contextualSpacing/>
    </w:pPr>
    <w:rPr>
      <w:szCs w:val="20"/>
      <w:lang w:val="en-GB"/>
    </w:rPr>
  </w:style>
</w:styles>
</file>

<file path=word/webSettings.xml><?xml version="1.0" encoding="utf-8"?>
<w:webSettings xmlns:r="http://schemas.openxmlformats.org/officeDocument/2006/relationships" xmlns:w="http://schemas.openxmlformats.org/wordprocessingml/2006/main">
  <w:divs>
    <w:div w:id="2325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D685F-FF3A-453D-A510-1E373BB1A55B}"/>
</file>

<file path=customXml/itemProps2.xml><?xml version="1.0" encoding="utf-8"?>
<ds:datastoreItem xmlns:ds="http://schemas.openxmlformats.org/officeDocument/2006/customXml" ds:itemID="{6072BC6C-1F10-4B4F-8A3F-FFA84101600C}"/>
</file>

<file path=customXml/itemProps3.xml><?xml version="1.0" encoding="utf-8"?>
<ds:datastoreItem xmlns:ds="http://schemas.openxmlformats.org/officeDocument/2006/customXml" ds:itemID="{47041EE3-77A8-4EE2-AEC1-EC5E94B1D3F4}"/>
</file>

<file path=customXml/itemProps4.xml><?xml version="1.0" encoding="utf-8"?>
<ds:datastoreItem xmlns:ds="http://schemas.openxmlformats.org/officeDocument/2006/customXml" ds:itemID="{7330B8DD-E707-443F-BF89-290E5D05CDF6}"/>
</file>

<file path=docProps/app.xml><?xml version="1.0" encoding="utf-8"?>
<Properties xmlns="http://schemas.openxmlformats.org/officeDocument/2006/extended-properties" xmlns:vt="http://schemas.openxmlformats.org/officeDocument/2006/docPropsVTypes">
  <Template>Normal.dotm</Template>
  <TotalTime>10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bé giao th«ng</vt:lpstr>
    </vt:vector>
  </TitlesOfParts>
  <Company>Bo GTVT</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dc:title>
  <dc:creator>vanthu</dc:creator>
  <cp:lastModifiedBy>PC408Thai</cp:lastModifiedBy>
  <cp:revision>4</cp:revision>
  <cp:lastPrinted>2015-01-29T03:47:00Z</cp:lastPrinted>
  <dcterms:created xsi:type="dcterms:W3CDTF">2017-04-18T01:55:00Z</dcterms:created>
  <dcterms:modified xsi:type="dcterms:W3CDTF">2017-04-18T01:58:00Z</dcterms:modified>
</cp:coreProperties>
</file>